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E7BB9" w14:textId="77777777" w:rsidR="00E735CB" w:rsidRDefault="005F7715">
      <w:pPr>
        <w:contextualSpacing w:val="0"/>
        <w:jc w:val="right"/>
        <w:rPr>
          <w:rFonts w:ascii="Century Schoolbook" w:eastAsia="Century Schoolbook" w:hAnsi="Century Schoolbook" w:cs="Century Schoolbook"/>
          <w:b/>
        </w:rPr>
      </w:pPr>
      <w:r>
        <w:rPr>
          <w:rFonts w:ascii="Century Schoolbook" w:eastAsia="Century Schoolbook" w:hAnsi="Century Schoolbook" w:cs="Century Schoolbook"/>
          <w:b/>
        </w:rPr>
        <w:t>Bill Status: Moved to Second Reading</w:t>
      </w:r>
      <w:bookmarkStart w:id="0" w:name="_GoBack"/>
      <w:bookmarkEnd w:id="0"/>
    </w:p>
    <w:p w14:paraId="0A3D589A" w14:textId="77777777" w:rsidR="00E735CB" w:rsidRDefault="005F7715">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noProof/>
          <w:lang w:val="en-US"/>
        </w:rPr>
        <w:drawing>
          <wp:inline distT="114300" distB="114300" distL="114300" distR="114300" wp14:anchorId="4EEC4C86" wp14:editId="5A40814D">
            <wp:extent cx="4943475" cy="9810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943475" cy="981075"/>
                    </a:xfrm>
                    <a:prstGeom prst="rect">
                      <a:avLst/>
                    </a:prstGeom>
                    <a:ln/>
                  </pic:spPr>
                </pic:pic>
              </a:graphicData>
            </a:graphic>
          </wp:inline>
        </w:drawing>
      </w:r>
    </w:p>
    <w:p w14:paraId="6E7CD11A" w14:textId="77777777" w:rsidR="00E735CB" w:rsidRDefault="005F7715">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456EC563" w14:textId="77777777" w:rsidR="00E735CB" w:rsidRDefault="005F7715">
      <w:pPr>
        <w:contextualSpacing w:val="0"/>
        <w:jc w:val="center"/>
        <w:rPr>
          <w:rFonts w:ascii="Century Schoolbook" w:eastAsia="Century Schoolbook" w:hAnsi="Century Schoolbook" w:cs="Century Schoolbook"/>
          <w:b/>
        </w:rPr>
      </w:pPr>
      <w:r>
        <w:rPr>
          <w:rFonts w:ascii="Century Schoolbook" w:eastAsia="Century Schoolbook" w:hAnsi="Century Schoolbook" w:cs="Century Schoolbook"/>
          <w:b/>
        </w:rPr>
        <w:t>University of Colorado Student Government</w:t>
      </w:r>
    </w:p>
    <w:p w14:paraId="45973304" w14:textId="77777777" w:rsidR="00E735CB" w:rsidRDefault="005F7715">
      <w:pPr>
        <w:contextualSpacing w:val="0"/>
        <w:jc w:val="center"/>
        <w:rPr>
          <w:b/>
        </w:rPr>
      </w:pPr>
      <w:r>
        <w:rPr>
          <w:rFonts w:ascii="Century Schoolbook" w:eastAsia="Century Schoolbook" w:hAnsi="Century Schoolbook" w:cs="Century Schoolbook"/>
          <w:b/>
        </w:rPr>
        <w:t>Legislative Council</w:t>
      </w:r>
    </w:p>
    <w:p w14:paraId="548D084E" w14:textId="77777777" w:rsidR="00E735CB" w:rsidRDefault="005F7715">
      <w:pPr>
        <w:contextualSpacing w:val="0"/>
      </w:pPr>
      <w:r>
        <w:t xml:space="preserve"> </w:t>
      </w:r>
    </w:p>
    <w:tbl>
      <w:tblPr>
        <w:tblStyle w:val="a"/>
        <w:tblW w:w="9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80"/>
        <w:gridCol w:w="6540"/>
      </w:tblGrid>
      <w:tr w:rsidR="00E735CB" w14:paraId="59084CFB" w14:textId="77777777">
        <w:trPr>
          <w:trHeight w:val="460"/>
        </w:trPr>
        <w:tc>
          <w:tcPr>
            <w:tcW w:w="2880" w:type="dxa"/>
            <w:tcBorders>
              <w:top w:val="nil"/>
              <w:left w:val="nil"/>
              <w:bottom w:val="nil"/>
            </w:tcBorders>
            <w:tcMar>
              <w:top w:w="100" w:type="dxa"/>
              <w:left w:w="100" w:type="dxa"/>
              <w:bottom w:w="100" w:type="dxa"/>
              <w:right w:w="100" w:type="dxa"/>
            </w:tcMar>
          </w:tcPr>
          <w:p w14:paraId="418468BC" w14:textId="77777777" w:rsidR="00E735CB" w:rsidRDefault="005F7715">
            <w:pPr>
              <w:widowControl w:val="0"/>
              <w:contextualSpacing w:val="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September 20, 2018</w:t>
            </w:r>
          </w:p>
        </w:tc>
        <w:tc>
          <w:tcPr>
            <w:tcW w:w="6540" w:type="dxa"/>
            <w:tcMar>
              <w:top w:w="100" w:type="dxa"/>
              <w:left w:w="100" w:type="dxa"/>
              <w:bottom w:w="100" w:type="dxa"/>
              <w:right w:w="100" w:type="dxa"/>
            </w:tcMar>
          </w:tcPr>
          <w:p w14:paraId="0FB2CA51" w14:textId="77777777" w:rsidR="00E735CB" w:rsidRDefault="005F7715">
            <w:pPr>
              <w:contextualSpacing w:val="0"/>
              <w:jc w:val="right"/>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89 LCB 03 – Election Code Revisions</w:t>
            </w:r>
          </w:p>
        </w:tc>
      </w:tr>
    </w:tbl>
    <w:p w14:paraId="2E7E24EF"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735CB" w14:paraId="47B12B2E" w14:textId="77777777">
        <w:tc>
          <w:tcPr>
            <w:tcW w:w="4680" w:type="dxa"/>
            <w:shd w:val="clear" w:color="auto" w:fill="auto"/>
            <w:tcMar>
              <w:top w:w="100" w:type="dxa"/>
              <w:left w:w="100" w:type="dxa"/>
              <w:bottom w:w="100" w:type="dxa"/>
              <w:right w:w="100" w:type="dxa"/>
            </w:tcMar>
          </w:tcPr>
          <w:p w14:paraId="385B9FF2" w14:textId="77777777" w:rsidR="00E735CB" w:rsidRDefault="005F7715">
            <w:pPr>
              <w:widowControl w:val="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Sponsored by:</w:t>
            </w:r>
          </w:p>
        </w:tc>
        <w:tc>
          <w:tcPr>
            <w:tcW w:w="4680" w:type="dxa"/>
            <w:shd w:val="clear" w:color="auto" w:fill="auto"/>
            <w:tcMar>
              <w:top w:w="100" w:type="dxa"/>
              <w:left w:w="100" w:type="dxa"/>
              <w:bottom w:w="100" w:type="dxa"/>
              <w:right w:w="100" w:type="dxa"/>
            </w:tcMar>
          </w:tcPr>
          <w:p w14:paraId="2E13C674" w14:textId="77777777" w:rsidR="00E735CB" w:rsidRDefault="00E735CB">
            <w:pPr>
              <w:widowControl w:val="0"/>
              <w:pBdr>
                <w:top w:val="nil"/>
                <w:left w:val="nil"/>
                <w:bottom w:val="nil"/>
                <w:right w:val="nil"/>
                <w:between w:val="nil"/>
              </w:pBdr>
              <w:spacing w:line="240" w:lineRule="auto"/>
              <w:contextualSpacing w:val="0"/>
              <w:rPr>
                <w:rFonts w:ascii="Century Schoolbook" w:eastAsia="Century Schoolbook" w:hAnsi="Century Schoolbook" w:cs="Century Schoolbook"/>
                <w:sz w:val="24"/>
                <w:szCs w:val="24"/>
              </w:rPr>
            </w:pPr>
          </w:p>
        </w:tc>
      </w:tr>
      <w:tr w:rsidR="00E735CB" w14:paraId="381528D3" w14:textId="77777777">
        <w:tc>
          <w:tcPr>
            <w:tcW w:w="4680" w:type="dxa"/>
            <w:shd w:val="clear" w:color="auto" w:fill="auto"/>
            <w:tcMar>
              <w:top w:w="100" w:type="dxa"/>
              <w:left w:w="100" w:type="dxa"/>
              <w:bottom w:w="100" w:type="dxa"/>
              <w:right w:w="100" w:type="dxa"/>
            </w:tcMar>
          </w:tcPr>
          <w:p w14:paraId="72D251C9" w14:textId="77777777" w:rsidR="00E735CB" w:rsidRDefault="005F7715">
            <w:pPr>
              <w:contextualSpacing w:val="0"/>
              <w:rPr>
                <w:rFonts w:ascii="Century Schoolbook" w:eastAsia="Century Schoolbook" w:hAnsi="Century Schoolbook" w:cs="Century Schoolbook"/>
                <w:sz w:val="24"/>
                <w:szCs w:val="24"/>
              </w:rPr>
            </w:pPr>
            <w:proofErr w:type="spellStart"/>
            <w:r>
              <w:rPr>
                <w:rFonts w:ascii="Century Schoolbook" w:eastAsia="Century Schoolbook" w:hAnsi="Century Schoolbook" w:cs="Century Schoolbook"/>
                <w:sz w:val="24"/>
                <w:szCs w:val="24"/>
              </w:rPr>
              <w:t>Shyloh</w:t>
            </w:r>
            <w:proofErr w:type="spellEnd"/>
            <w:r>
              <w:rPr>
                <w:rFonts w:ascii="Century Schoolbook" w:eastAsia="Century Schoolbook" w:hAnsi="Century Schoolbook" w:cs="Century Schoolbook"/>
                <w:sz w:val="24"/>
                <w:szCs w:val="24"/>
              </w:rPr>
              <w:t xml:space="preserve"> Kirksey</w:t>
            </w:r>
          </w:p>
        </w:tc>
        <w:tc>
          <w:tcPr>
            <w:tcW w:w="4680" w:type="dxa"/>
            <w:shd w:val="clear" w:color="auto" w:fill="auto"/>
            <w:tcMar>
              <w:top w:w="100" w:type="dxa"/>
              <w:left w:w="100" w:type="dxa"/>
              <w:bottom w:w="100" w:type="dxa"/>
              <w:right w:w="100" w:type="dxa"/>
            </w:tcMar>
          </w:tcPr>
          <w:p w14:paraId="09987034" w14:textId="77777777" w:rsidR="00E735CB" w:rsidRDefault="005F7715">
            <w:pPr>
              <w:contextualSpacing w:val="0"/>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CUSG Election Commissioner</w:t>
            </w:r>
          </w:p>
        </w:tc>
      </w:tr>
      <w:tr w:rsidR="00E735CB" w14:paraId="263B646F" w14:textId="77777777">
        <w:tc>
          <w:tcPr>
            <w:tcW w:w="4680" w:type="dxa"/>
            <w:shd w:val="clear" w:color="auto" w:fill="auto"/>
            <w:tcMar>
              <w:top w:w="100" w:type="dxa"/>
              <w:left w:w="100" w:type="dxa"/>
              <w:bottom w:w="100" w:type="dxa"/>
              <w:right w:w="100" w:type="dxa"/>
            </w:tcMar>
          </w:tcPr>
          <w:p w14:paraId="1ECBE765"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Sarah Altshuler</w:t>
            </w:r>
          </w:p>
        </w:tc>
        <w:tc>
          <w:tcPr>
            <w:tcW w:w="4680" w:type="dxa"/>
            <w:shd w:val="clear" w:color="auto" w:fill="auto"/>
            <w:tcMar>
              <w:top w:w="100" w:type="dxa"/>
              <w:left w:w="100" w:type="dxa"/>
              <w:bottom w:w="100" w:type="dxa"/>
              <w:right w:w="100" w:type="dxa"/>
            </w:tcMar>
          </w:tcPr>
          <w:p w14:paraId="0F78BEC6" w14:textId="77777777" w:rsidR="00E735CB" w:rsidRDefault="005F7715">
            <w:pPr>
              <w:contextualSpacing w:val="0"/>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Senator of Arts and Sciences</w:t>
            </w:r>
          </w:p>
        </w:tc>
      </w:tr>
    </w:tbl>
    <w:p w14:paraId="4F88BA22" w14:textId="77777777" w:rsidR="00E735CB" w:rsidRDefault="00E735CB">
      <w:pPr>
        <w:contextualSpacing w:val="0"/>
        <w:rPr>
          <w:rFonts w:ascii="Century Schoolbook" w:eastAsia="Century Schoolbook" w:hAnsi="Century Schoolbook" w:cs="Century Schoolbook"/>
          <w:sz w:val="24"/>
          <w:szCs w:val="24"/>
        </w:rPr>
      </w:pPr>
    </w:p>
    <w:p w14:paraId="4B5992F3" w14:textId="77777777" w:rsidR="00E735CB" w:rsidRDefault="00E735CB">
      <w:pPr>
        <w:contextualSpacing w:val="0"/>
        <w:rPr>
          <w:rFonts w:ascii="Century Schoolbook" w:eastAsia="Century Schoolbook" w:hAnsi="Century Schoolbook" w:cs="Century Schoolbook"/>
          <w:sz w:val="24"/>
          <w:szCs w:val="24"/>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735CB" w14:paraId="084FD082" w14:textId="77777777">
        <w:tc>
          <w:tcPr>
            <w:tcW w:w="4680" w:type="dxa"/>
            <w:shd w:val="clear" w:color="auto" w:fill="auto"/>
            <w:tcMar>
              <w:top w:w="100" w:type="dxa"/>
              <w:left w:w="100" w:type="dxa"/>
              <w:bottom w:w="100" w:type="dxa"/>
              <w:right w:w="100" w:type="dxa"/>
            </w:tcMar>
          </w:tcPr>
          <w:p w14:paraId="466763FF" w14:textId="77777777" w:rsidR="00E735CB" w:rsidRDefault="005F7715">
            <w:pPr>
              <w:widowControl w:val="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Authored by</w:t>
            </w:r>
            <w:r>
              <w:rPr>
                <w:rFonts w:ascii="Century Schoolbook" w:eastAsia="Century Schoolbook" w:hAnsi="Century Schoolbook" w:cs="Century Schoolbook"/>
                <w:sz w:val="24"/>
                <w:szCs w:val="24"/>
              </w:rPr>
              <w:t>:</w:t>
            </w:r>
          </w:p>
        </w:tc>
        <w:tc>
          <w:tcPr>
            <w:tcW w:w="4680" w:type="dxa"/>
            <w:shd w:val="clear" w:color="auto" w:fill="auto"/>
            <w:tcMar>
              <w:top w:w="100" w:type="dxa"/>
              <w:left w:w="100" w:type="dxa"/>
              <w:bottom w:w="100" w:type="dxa"/>
              <w:right w:w="100" w:type="dxa"/>
            </w:tcMar>
          </w:tcPr>
          <w:p w14:paraId="077400D0" w14:textId="77777777" w:rsidR="00E735CB" w:rsidRDefault="00E735CB">
            <w:pPr>
              <w:widowControl w:val="0"/>
              <w:pBdr>
                <w:top w:val="nil"/>
                <w:left w:val="nil"/>
                <w:bottom w:val="nil"/>
                <w:right w:val="nil"/>
                <w:between w:val="nil"/>
              </w:pBdr>
              <w:spacing w:line="240" w:lineRule="auto"/>
              <w:contextualSpacing w:val="0"/>
              <w:rPr>
                <w:rFonts w:ascii="Century Schoolbook" w:eastAsia="Century Schoolbook" w:hAnsi="Century Schoolbook" w:cs="Century Schoolbook"/>
                <w:sz w:val="24"/>
                <w:szCs w:val="24"/>
              </w:rPr>
            </w:pPr>
          </w:p>
        </w:tc>
      </w:tr>
      <w:tr w:rsidR="00E735CB" w14:paraId="33659F89" w14:textId="77777777">
        <w:tc>
          <w:tcPr>
            <w:tcW w:w="4680" w:type="dxa"/>
            <w:shd w:val="clear" w:color="auto" w:fill="auto"/>
            <w:tcMar>
              <w:top w:w="100" w:type="dxa"/>
              <w:left w:w="100" w:type="dxa"/>
              <w:bottom w:w="100" w:type="dxa"/>
              <w:right w:w="100" w:type="dxa"/>
            </w:tcMar>
          </w:tcPr>
          <w:p w14:paraId="78FEAD64" w14:textId="77777777" w:rsidR="00E735CB" w:rsidRDefault="005F7715">
            <w:pPr>
              <w:contextualSpacing w:val="0"/>
              <w:rPr>
                <w:rFonts w:ascii="Century Schoolbook" w:eastAsia="Century Schoolbook" w:hAnsi="Century Schoolbook" w:cs="Century Schoolbook"/>
                <w:sz w:val="24"/>
                <w:szCs w:val="24"/>
              </w:rPr>
            </w:pPr>
            <w:proofErr w:type="spellStart"/>
            <w:r>
              <w:rPr>
                <w:rFonts w:ascii="Century Schoolbook" w:eastAsia="Century Schoolbook" w:hAnsi="Century Schoolbook" w:cs="Century Schoolbook"/>
                <w:sz w:val="24"/>
                <w:szCs w:val="24"/>
              </w:rPr>
              <w:t>Shyloh</w:t>
            </w:r>
            <w:proofErr w:type="spellEnd"/>
            <w:r>
              <w:rPr>
                <w:rFonts w:ascii="Century Schoolbook" w:eastAsia="Century Schoolbook" w:hAnsi="Century Schoolbook" w:cs="Century Schoolbook"/>
                <w:sz w:val="24"/>
                <w:szCs w:val="24"/>
              </w:rPr>
              <w:t xml:space="preserve"> Kirksey</w:t>
            </w:r>
          </w:p>
        </w:tc>
        <w:tc>
          <w:tcPr>
            <w:tcW w:w="4680" w:type="dxa"/>
            <w:shd w:val="clear" w:color="auto" w:fill="auto"/>
            <w:tcMar>
              <w:top w:w="100" w:type="dxa"/>
              <w:left w:w="100" w:type="dxa"/>
              <w:bottom w:w="100" w:type="dxa"/>
              <w:right w:w="100" w:type="dxa"/>
            </w:tcMar>
          </w:tcPr>
          <w:p w14:paraId="5D4ECEEF" w14:textId="77777777" w:rsidR="00E735CB" w:rsidRDefault="005F7715">
            <w:pPr>
              <w:contextualSpacing w:val="0"/>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CUSG Election Commissioner</w:t>
            </w:r>
          </w:p>
        </w:tc>
      </w:tr>
      <w:tr w:rsidR="00E735CB" w14:paraId="769CA275" w14:textId="77777777">
        <w:tc>
          <w:tcPr>
            <w:tcW w:w="4680" w:type="dxa"/>
            <w:shd w:val="clear" w:color="auto" w:fill="auto"/>
            <w:tcMar>
              <w:top w:w="100" w:type="dxa"/>
              <w:left w:w="100" w:type="dxa"/>
              <w:bottom w:w="100" w:type="dxa"/>
              <w:right w:w="100" w:type="dxa"/>
            </w:tcMar>
          </w:tcPr>
          <w:p w14:paraId="5CA61625"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Brady </w:t>
            </w:r>
            <w:proofErr w:type="spellStart"/>
            <w:r>
              <w:rPr>
                <w:rFonts w:ascii="Century Schoolbook" w:eastAsia="Century Schoolbook" w:hAnsi="Century Schoolbook" w:cs="Century Schoolbook"/>
                <w:sz w:val="24"/>
                <w:szCs w:val="24"/>
              </w:rPr>
              <w:t>Itkin</w:t>
            </w:r>
            <w:proofErr w:type="spellEnd"/>
          </w:p>
        </w:tc>
        <w:tc>
          <w:tcPr>
            <w:tcW w:w="4680" w:type="dxa"/>
            <w:shd w:val="clear" w:color="auto" w:fill="auto"/>
            <w:tcMar>
              <w:top w:w="100" w:type="dxa"/>
              <w:left w:w="100" w:type="dxa"/>
              <w:bottom w:w="100" w:type="dxa"/>
              <w:right w:w="100" w:type="dxa"/>
            </w:tcMar>
          </w:tcPr>
          <w:p w14:paraId="6AAC7F4D" w14:textId="77777777" w:rsidR="00E735CB" w:rsidRDefault="005F7715">
            <w:pPr>
              <w:contextualSpacing w:val="0"/>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CUSG Historian</w:t>
            </w:r>
          </w:p>
        </w:tc>
      </w:tr>
      <w:tr w:rsidR="00E735CB" w14:paraId="0F00D86F" w14:textId="77777777">
        <w:tc>
          <w:tcPr>
            <w:tcW w:w="4680" w:type="dxa"/>
            <w:shd w:val="clear" w:color="auto" w:fill="auto"/>
            <w:tcMar>
              <w:top w:w="100" w:type="dxa"/>
              <w:left w:w="100" w:type="dxa"/>
              <w:bottom w:w="100" w:type="dxa"/>
              <w:right w:w="100" w:type="dxa"/>
            </w:tcMar>
          </w:tcPr>
          <w:p w14:paraId="72115B83"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Sarah Altshuler</w:t>
            </w:r>
          </w:p>
        </w:tc>
        <w:tc>
          <w:tcPr>
            <w:tcW w:w="4680" w:type="dxa"/>
            <w:shd w:val="clear" w:color="auto" w:fill="auto"/>
            <w:tcMar>
              <w:top w:w="100" w:type="dxa"/>
              <w:left w:w="100" w:type="dxa"/>
              <w:bottom w:w="100" w:type="dxa"/>
              <w:right w:w="100" w:type="dxa"/>
            </w:tcMar>
          </w:tcPr>
          <w:p w14:paraId="1EF097EB" w14:textId="77777777" w:rsidR="00E735CB" w:rsidRDefault="005F7715">
            <w:pPr>
              <w:contextualSpacing w:val="0"/>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Senator of Arts and Sciences</w:t>
            </w:r>
          </w:p>
        </w:tc>
      </w:tr>
      <w:tr w:rsidR="00E735CB" w14:paraId="2B8B5320" w14:textId="77777777">
        <w:tc>
          <w:tcPr>
            <w:tcW w:w="4680" w:type="dxa"/>
            <w:shd w:val="clear" w:color="auto" w:fill="auto"/>
            <w:tcMar>
              <w:top w:w="100" w:type="dxa"/>
              <w:left w:w="100" w:type="dxa"/>
              <w:bottom w:w="100" w:type="dxa"/>
              <w:right w:w="100" w:type="dxa"/>
            </w:tcMar>
          </w:tcPr>
          <w:p w14:paraId="2E7BC76F"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Thomas Anderson</w:t>
            </w:r>
          </w:p>
        </w:tc>
        <w:tc>
          <w:tcPr>
            <w:tcW w:w="4680" w:type="dxa"/>
            <w:shd w:val="clear" w:color="auto" w:fill="auto"/>
            <w:tcMar>
              <w:top w:w="100" w:type="dxa"/>
              <w:left w:w="100" w:type="dxa"/>
              <w:bottom w:w="100" w:type="dxa"/>
              <w:right w:w="100" w:type="dxa"/>
            </w:tcMar>
          </w:tcPr>
          <w:p w14:paraId="5D9EAE23" w14:textId="77777777" w:rsidR="00E735CB" w:rsidRDefault="005F7715">
            <w:pPr>
              <w:contextualSpacing w:val="0"/>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Election Committee</w:t>
            </w:r>
          </w:p>
        </w:tc>
      </w:tr>
    </w:tbl>
    <w:p w14:paraId="1B00C75F" w14:textId="77777777" w:rsidR="00E735CB" w:rsidRDefault="00E735CB">
      <w:pPr>
        <w:contextualSpacing w:val="0"/>
        <w:rPr>
          <w:rFonts w:ascii="Century Schoolbook" w:eastAsia="Century Schoolbook" w:hAnsi="Century Schoolbook" w:cs="Century Schoolbook"/>
          <w:sz w:val="24"/>
          <w:szCs w:val="24"/>
        </w:rPr>
      </w:pPr>
    </w:p>
    <w:p w14:paraId="07ED4BB3" w14:textId="77777777" w:rsidR="00E735CB" w:rsidRDefault="00E735CB">
      <w:pPr>
        <w:contextualSpacing w:val="0"/>
        <w:rPr>
          <w:rFonts w:ascii="Century Schoolbook" w:eastAsia="Century Schoolbook" w:hAnsi="Century Schoolbook" w:cs="Century Schoolbook"/>
          <w:b/>
          <w:sz w:val="24"/>
          <w:szCs w:val="24"/>
        </w:rPr>
      </w:pPr>
    </w:p>
    <w:p w14:paraId="357DD0BE" w14:textId="77777777" w:rsidR="00E735CB" w:rsidRDefault="005F7715">
      <w:pPr>
        <w:contextualSpacing w:val="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A Bill to Revise the Election Code</w:t>
      </w:r>
    </w:p>
    <w:p w14:paraId="36BDE423" w14:textId="77777777" w:rsidR="00E735CB" w:rsidRDefault="005F7715">
      <w:pPr>
        <w:contextualSpacing w:val="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p>
    <w:p w14:paraId="2DE5E7C3" w14:textId="77777777" w:rsidR="00E735CB" w:rsidRDefault="005F7715">
      <w:pPr>
        <w:contextualSpacing w:val="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Bill History</w:t>
      </w:r>
    </w:p>
    <w:p w14:paraId="67F8DD88"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The CUSG Election Commissioner has a Constitutional duty and power to design and implement an Election Code governing CU Student Government Elections. In the furtherance of this responsibility, this bill has been written as the Legislative Council of the U</w:t>
      </w:r>
      <w:r>
        <w:rPr>
          <w:rFonts w:ascii="Century Schoolbook" w:eastAsia="Century Schoolbook" w:hAnsi="Century Schoolbook" w:cs="Century Schoolbook"/>
          <w:sz w:val="24"/>
          <w:szCs w:val="24"/>
        </w:rPr>
        <w:t xml:space="preserve">niversity of Colorado Student Government has the power to ratify any such changes the Commissioner proposes to serve as a check on the Election Commissioner’s power to design and implement the code. </w:t>
      </w:r>
    </w:p>
    <w:p w14:paraId="5157A55D" w14:textId="77777777" w:rsidR="00E735CB" w:rsidRDefault="00E735CB">
      <w:pPr>
        <w:contextualSpacing w:val="0"/>
        <w:rPr>
          <w:rFonts w:ascii="Century Schoolbook" w:eastAsia="Century Schoolbook" w:hAnsi="Century Schoolbook" w:cs="Century Schoolbook"/>
          <w:sz w:val="24"/>
          <w:szCs w:val="24"/>
        </w:rPr>
      </w:pPr>
    </w:p>
    <w:p w14:paraId="2A6FBD66" w14:textId="77777777" w:rsidR="00E735CB" w:rsidRDefault="005F7715">
      <w:pPr>
        <w:ind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Election Code is one of the most important governin</w:t>
      </w:r>
      <w:r>
        <w:rPr>
          <w:rFonts w:ascii="Century Schoolbook" w:eastAsia="Century Schoolbook" w:hAnsi="Century Schoolbook" w:cs="Century Schoolbook"/>
          <w:sz w:val="24"/>
          <w:szCs w:val="24"/>
        </w:rPr>
        <w:t xml:space="preserve">g documents that CU Student Government follows. This document fundamentally organizes and governs how the individuals who run our budgets, programs, and the changes to our campus become a part of CUSG. </w:t>
      </w:r>
    </w:p>
    <w:p w14:paraId="1BC1B904" w14:textId="77777777" w:rsidR="00E735CB" w:rsidRDefault="005F7715">
      <w:pPr>
        <w:contextualSpacing w:val="0"/>
        <w:rPr>
          <w:rFonts w:ascii="Century Schoolbook" w:eastAsia="Century Schoolbook" w:hAnsi="Century Schoolbook" w:cs="Century Schoolbook"/>
          <w:b/>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b/>
          <w:sz w:val="24"/>
          <w:szCs w:val="24"/>
        </w:rPr>
        <w:t xml:space="preserve"> </w:t>
      </w:r>
    </w:p>
    <w:p w14:paraId="71E38273" w14:textId="77777777" w:rsidR="00E735CB" w:rsidRDefault="005F7715">
      <w:pPr>
        <w:contextualSpacing w:val="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Bill Summary</w:t>
      </w:r>
    </w:p>
    <w:p w14:paraId="4010783A" w14:textId="77777777" w:rsidR="00E735CB" w:rsidRDefault="005F7715">
      <w:pPr>
        <w:ind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This bill outlines changes and adaptations to the election code that include the necessary revisions for the Fall Election of 2018. With the changes this bill introduces, the code can better provide an adequate election for the Representative at Large posi</w:t>
      </w:r>
      <w:r>
        <w:rPr>
          <w:rFonts w:ascii="Century Schoolbook" w:eastAsia="Century Schoolbook" w:hAnsi="Century Schoolbook" w:cs="Century Schoolbook"/>
          <w:sz w:val="24"/>
          <w:szCs w:val="24"/>
        </w:rPr>
        <w:t>tions.</w:t>
      </w:r>
    </w:p>
    <w:p w14:paraId="52E12C0D"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p>
    <w:p w14:paraId="2363C68A"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Whereas, </w:t>
      </w:r>
      <w:r>
        <w:rPr>
          <w:rFonts w:ascii="Century Schoolbook" w:eastAsia="Century Schoolbook" w:hAnsi="Century Schoolbook" w:cs="Century Schoolbook"/>
          <w:sz w:val="24"/>
          <w:szCs w:val="24"/>
        </w:rPr>
        <w:t>CU Student Government is committed to fair, open, and efficient elections;</w:t>
      </w:r>
    </w:p>
    <w:p w14:paraId="45C4717A" w14:textId="77777777" w:rsidR="00E735CB" w:rsidRDefault="005F7715">
      <w:pPr>
        <w:contextualSpacing w:val="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 xml:space="preserve"> </w:t>
      </w:r>
    </w:p>
    <w:p w14:paraId="1C422AE4"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Whereas,</w:t>
      </w:r>
      <w:r>
        <w:rPr>
          <w:rFonts w:ascii="Century Schoolbook" w:eastAsia="Century Schoolbook" w:hAnsi="Century Schoolbook" w:cs="Century Schoolbook"/>
          <w:sz w:val="24"/>
          <w:szCs w:val="24"/>
        </w:rPr>
        <w:t xml:space="preserve"> the revisions to the election code from the previous election are necessary to improve the next one;</w:t>
      </w:r>
    </w:p>
    <w:p w14:paraId="317430F0"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p>
    <w:p w14:paraId="5186454C"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Whereas, </w:t>
      </w:r>
      <w:r>
        <w:rPr>
          <w:rFonts w:ascii="Century Schoolbook" w:eastAsia="Century Schoolbook" w:hAnsi="Century Schoolbook" w:cs="Century Schoolbook"/>
          <w:sz w:val="24"/>
          <w:szCs w:val="24"/>
        </w:rPr>
        <w:t>adequate time to properly review and edi</w:t>
      </w:r>
      <w:r>
        <w:rPr>
          <w:rFonts w:ascii="Century Schoolbook" w:eastAsia="Century Schoolbook" w:hAnsi="Century Schoolbook" w:cs="Century Schoolbook"/>
          <w:sz w:val="24"/>
          <w:szCs w:val="24"/>
        </w:rPr>
        <w:t>t the election code is necessary;</w:t>
      </w:r>
    </w:p>
    <w:p w14:paraId="271D53D8" w14:textId="77777777" w:rsidR="00E735CB" w:rsidRDefault="00E735CB">
      <w:pPr>
        <w:contextualSpacing w:val="0"/>
        <w:rPr>
          <w:rFonts w:ascii="Century Schoolbook" w:eastAsia="Century Schoolbook" w:hAnsi="Century Schoolbook" w:cs="Century Schoolbook"/>
          <w:sz w:val="24"/>
          <w:szCs w:val="24"/>
        </w:rPr>
      </w:pPr>
    </w:p>
    <w:p w14:paraId="2B265A24"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THEREFORE, BE IT ENACTED by the Legislative Council of the University of Colorado Boulder Student Government, THAT:</w:t>
      </w:r>
    </w:p>
    <w:p w14:paraId="795CD44B" w14:textId="77777777" w:rsidR="00E735CB" w:rsidRDefault="00E735CB">
      <w:pPr>
        <w:contextualSpacing w:val="0"/>
        <w:rPr>
          <w:rFonts w:ascii="Century Schoolbook" w:eastAsia="Century Schoolbook" w:hAnsi="Century Schoolbook" w:cs="Century Schoolbook"/>
          <w:sz w:val="24"/>
          <w:szCs w:val="24"/>
        </w:rPr>
      </w:pPr>
    </w:p>
    <w:p w14:paraId="79492A71"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1:  </w:t>
      </w:r>
      <w:r>
        <w:rPr>
          <w:rFonts w:ascii="Century Schoolbook" w:eastAsia="Century Schoolbook" w:hAnsi="Century Schoolbook" w:cs="Century Schoolbook"/>
          <w:sz w:val="24"/>
          <w:szCs w:val="24"/>
        </w:rPr>
        <w:t>Section 402 of the CUSG Election Code shall be amended to include clause 402(b)(4) that shal</w:t>
      </w:r>
      <w:r>
        <w:rPr>
          <w:rFonts w:ascii="Century Schoolbook" w:eastAsia="Century Schoolbook" w:hAnsi="Century Schoolbook" w:cs="Century Schoolbook"/>
          <w:sz w:val="24"/>
          <w:szCs w:val="24"/>
        </w:rPr>
        <w:t>l read:</w:t>
      </w:r>
    </w:p>
    <w:p w14:paraId="06EE3228"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p>
    <w:p w14:paraId="7B06DACE"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t>
      </w:r>
      <w:proofErr w:type="spellStart"/>
      <w:r>
        <w:rPr>
          <w:rFonts w:ascii="Century Schoolbook" w:eastAsia="Century Schoolbook" w:hAnsi="Century Schoolbook" w:cs="Century Schoolbook"/>
          <w:sz w:val="24"/>
          <w:szCs w:val="24"/>
        </w:rPr>
        <w:t>i</w:t>
      </w:r>
      <w:proofErr w:type="spellEnd"/>
      <w:r>
        <w:rPr>
          <w:rFonts w:ascii="Century Schoolbook" w:eastAsia="Century Schoolbook" w:hAnsi="Century Schoolbook" w:cs="Century Schoolbook"/>
          <w:sz w:val="24"/>
          <w:szCs w:val="24"/>
        </w:rPr>
        <w:t xml:space="preserve">) Each candidate must be physically present when obtaining their </w:t>
      </w:r>
    </w:p>
    <w:p w14:paraId="51050C78"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signatures.</w:t>
      </w:r>
      <w:del w:id="1" w:author="Brady Itkin" w:date="2018-09-21T01:55:00Z">
        <w:r>
          <w:rPr>
            <w:rFonts w:ascii="Century Schoolbook" w:eastAsia="Century Schoolbook" w:hAnsi="Century Schoolbook" w:cs="Century Schoolbook"/>
            <w:sz w:val="24"/>
            <w:szCs w:val="24"/>
          </w:rPr>
          <w:delText>”</w:delText>
        </w:r>
      </w:del>
    </w:p>
    <w:p w14:paraId="49BC2658" w14:textId="77777777" w:rsidR="00E735CB" w:rsidRPr="00E735CB" w:rsidRDefault="005F7715">
      <w:pPr>
        <w:contextualSpacing w:val="0"/>
        <w:rPr>
          <w:rFonts w:ascii="Century Schoolbook" w:eastAsia="Century Schoolbook" w:hAnsi="Century Schoolbook" w:cs="Century Schoolbook"/>
          <w:sz w:val="24"/>
          <w:szCs w:val="24"/>
          <w:rPrChange w:id="2" w:author="Brady Itkin" w:date="2018-09-21T01:55:00Z">
            <w:rPr>
              <w:rFonts w:ascii="Century Schoolbook" w:eastAsia="Century Schoolbook" w:hAnsi="Century Schoolbook" w:cs="Century Schoolbook"/>
              <w:b/>
              <w:sz w:val="24"/>
              <w:szCs w:val="24"/>
            </w:rPr>
          </w:rPrChange>
        </w:rPr>
      </w:pPr>
      <w:r>
        <w:rPr>
          <w:rFonts w:ascii="Century Schoolbook" w:eastAsia="Century Schoolbook" w:hAnsi="Century Schoolbook" w:cs="Century Schoolbook"/>
          <w:b/>
          <w:sz w:val="24"/>
          <w:szCs w:val="24"/>
        </w:rPr>
        <w:t xml:space="preserve"> </w:t>
      </w:r>
      <w:ins w:id="3" w:author="Brady Itkin" w:date="2018-09-21T01:55:00Z">
        <w:r>
          <w:rPr>
            <w:rFonts w:ascii="Century Schoolbook" w:eastAsia="Century Schoolbook" w:hAnsi="Century Schoolbook" w:cs="Century Schoolbook"/>
            <w:b/>
            <w:sz w:val="24"/>
            <w:szCs w:val="24"/>
          </w:rPr>
          <w:tab/>
        </w:r>
        <w:r>
          <w:rPr>
            <w:rFonts w:ascii="Century Schoolbook" w:eastAsia="Century Schoolbook" w:hAnsi="Century Schoolbook" w:cs="Century Schoolbook"/>
            <w:b/>
            <w:sz w:val="24"/>
            <w:szCs w:val="24"/>
          </w:rPr>
          <w:tab/>
        </w:r>
        <w:r>
          <w:rPr>
            <w:rFonts w:ascii="Century Schoolbook" w:eastAsia="Century Schoolbook" w:hAnsi="Century Schoolbook" w:cs="Century Schoolbook"/>
            <w:sz w:val="24"/>
            <w:szCs w:val="24"/>
            <w:rPrChange w:id="4" w:author="Brady Itkin" w:date="2018-09-21T01:55:00Z">
              <w:rPr>
                <w:rFonts w:ascii="Century Schoolbook" w:eastAsia="Century Schoolbook" w:hAnsi="Century Schoolbook" w:cs="Century Schoolbook"/>
                <w:b/>
                <w:sz w:val="24"/>
                <w:szCs w:val="24"/>
              </w:rPr>
            </w:rPrChange>
          </w:rPr>
          <w:t xml:space="preserve">(ii) In </w:t>
        </w:r>
      </w:ins>
      <w:ins w:id="5" w:author="Ciera Dykstra" w:date="2018-09-21T01:56:00Z">
        <w:r>
          <w:rPr>
            <w:rFonts w:ascii="Century Schoolbook" w:eastAsia="Century Schoolbook" w:hAnsi="Century Schoolbook" w:cs="Century Schoolbook"/>
            <w:sz w:val="24"/>
            <w:szCs w:val="24"/>
            <w:rPrChange w:id="6" w:author="Brady Itkin" w:date="2018-09-21T01:55:00Z">
              <w:rPr>
                <w:rFonts w:ascii="Century Schoolbook" w:eastAsia="Century Schoolbook" w:hAnsi="Century Schoolbook" w:cs="Century Schoolbook"/>
                <w:b/>
                <w:sz w:val="24"/>
                <w:szCs w:val="24"/>
              </w:rPr>
            </w:rPrChange>
          </w:rPr>
          <w:t>extraordinary</w:t>
        </w:r>
      </w:ins>
      <w:ins w:id="7" w:author="Brady Itkin" w:date="2018-09-21T01:55:00Z">
        <w:del w:id="8" w:author="Ciera Dykstra" w:date="2018-09-21T01:56:00Z">
          <w:r>
            <w:rPr>
              <w:rFonts w:ascii="Century Schoolbook" w:eastAsia="Century Schoolbook" w:hAnsi="Century Schoolbook" w:cs="Century Schoolbook"/>
              <w:sz w:val="24"/>
              <w:szCs w:val="24"/>
              <w:rPrChange w:id="9" w:author="Brady Itkin" w:date="2018-09-21T01:55:00Z">
                <w:rPr>
                  <w:rFonts w:ascii="Century Schoolbook" w:eastAsia="Century Schoolbook" w:hAnsi="Century Schoolbook" w:cs="Century Schoolbook"/>
                  <w:b/>
                  <w:sz w:val="24"/>
                  <w:szCs w:val="24"/>
                </w:rPr>
              </w:rPrChange>
            </w:rPr>
            <w:delText>extraodinary</w:delText>
          </w:r>
        </w:del>
        <w:r>
          <w:rPr>
            <w:rFonts w:ascii="Century Schoolbook" w:eastAsia="Century Schoolbook" w:hAnsi="Century Schoolbook" w:cs="Century Schoolbook"/>
            <w:sz w:val="24"/>
            <w:szCs w:val="24"/>
            <w:rPrChange w:id="10" w:author="Brady Itkin" w:date="2018-09-21T01:55:00Z">
              <w:rPr>
                <w:rFonts w:ascii="Century Schoolbook" w:eastAsia="Century Schoolbook" w:hAnsi="Century Schoolbook" w:cs="Century Schoolbook"/>
                <w:b/>
                <w:sz w:val="24"/>
                <w:szCs w:val="24"/>
              </w:rPr>
            </w:rPrChange>
          </w:rPr>
          <w:t xml:space="preserve"> circumstances, the Election Commissioner may grant a waiver to 402(b)(4)(</w:t>
        </w:r>
        <w:proofErr w:type="spellStart"/>
        <w:r>
          <w:rPr>
            <w:rFonts w:ascii="Century Schoolbook" w:eastAsia="Century Schoolbook" w:hAnsi="Century Schoolbook" w:cs="Century Schoolbook"/>
            <w:sz w:val="24"/>
            <w:szCs w:val="24"/>
            <w:rPrChange w:id="11" w:author="Brady Itkin" w:date="2018-09-21T01:55:00Z">
              <w:rPr>
                <w:rFonts w:ascii="Century Schoolbook" w:eastAsia="Century Schoolbook" w:hAnsi="Century Schoolbook" w:cs="Century Schoolbook"/>
                <w:b/>
                <w:sz w:val="24"/>
                <w:szCs w:val="24"/>
              </w:rPr>
            </w:rPrChange>
          </w:rPr>
          <w:t>i</w:t>
        </w:r>
        <w:proofErr w:type="spellEnd"/>
        <w:r>
          <w:rPr>
            <w:rFonts w:ascii="Century Schoolbook" w:eastAsia="Century Schoolbook" w:hAnsi="Century Schoolbook" w:cs="Century Schoolbook"/>
            <w:sz w:val="24"/>
            <w:szCs w:val="24"/>
            <w:rPrChange w:id="12" w:author="Brady Itkin" w:date="2018-09-21T01:55:00Z">
              <w:rPr>
                <w:rFonts w:ascii="Century Schoolbook" w:eastAsia="Century Schoolbook" w:hAnsi="Century Schoolbook" w:cs="Century Schoolbook"/>
                <w:b/>
                <w:sz w:val="24"/>
                <w:szCs w:val="24"/>
              </w:rPr>
            </w:rPrChange>
          </w:rPr>
          <w:t xml:space="preserve">) </w:t>
        </w:r>
      </w:ins>
    </w:p>
    <w:p w14:paraId="5217D423"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2:  </w:t>
      </w:r>
      <w:r>
        <w:rPr>
          <w:rFonts w:ascii="Century Schoolbook" w:eastAsia="Century Schoolbook" w:hAnsi="Century Schoolbook" w:cs="Century Schoolbook"/>
          <w:sz w:val="24"/>
          <w:szCs w:val="24"/>
        </w:rPr>
        <w:t>Section 402 of the CUSG Election Code shall be amended to add a clause that reads:</w:t>
      </w:r>
      <w:r>
        <w:rPr>
          <w:rFonts w:ascii="Century Schoolbook" w:eastAsia="Century Schoolbook" w:hAnsi="Century Schoolbook" w:cs="Century Schoolbook"/>
          <w:sz w:val="24"/>
          <w:szCs w:val="24"/>
        </w:rPr>
        <w:tab/>
      </w:r>
    </w:p>
    <w:p w14:paraId="77321834" w14:textId="77777777" w:rsidR="00E735CB" w:rsidRDefault="00E735CB">
      <w:pPr>
        <w:contextualSpacing w:val="0"/>
        <w:rPr>
          <w:rFonts w:ascii="Century Schoolbook" w:eastAsia="Century Schoolbook" w:hAnsi="Century Schoolbook" w:cs="Century Schoolbook"/>
          <w:sz w:val="24"/>
          <w:szCs w:val="24"/>
        </w:rPr>
      </w:pPr>
    </w:p>
    <w:p w14:paraId="57D78CC2"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“(g) The Election Commissioner shall have the authority to extend the </w:t>
      </w:r>
    </w:p>
    <w:p w14:paraId="033FD0B6"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deadlines related to Petition Packets if the purpose in doing so is  </w:t>
      </w:r>
    </w:p>
    <w:p w14:paraId="42368E9D"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to foster an ope</w:t>
      </w:r>
      <w:r>
        <w:rPr>
          <w:rFonts w:ascii="Century Schoolbook" w:eastAsia="Century Schoolbook" w:hAnsi="Century Schoolbook" w:cs="Century Schoolbook"/>
          <w:sz w:val="24"/>
          <w:szCs w:val="24"/>
        </w:rPr>
        <w:t>n, fair, and efficient election.</w:t>
      </w:r>
    </w:p>
    <w:p w14:paraId="4209F53A"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proofErr w:type="spellStart"/>
      <w:r>
        <w:rPr>
          <w:rFonts w:ascii="Century Schoolbook" w:eastAsia="Century Schoolbook" w:hAnsi="Century Schoolbook" w:cs="Century Schoolbook"/>
          <w:sz w:val="24"/>
          <w:szCs w:val="24"/>
        </w:rPr>
        <w:t>i</w:t>
      </w:r>
      <w:proofErr w:type="spellEnd"/>
      <w:r>
        <w:rPr>
          <w:rFonts w:ascii="Century Schoolbook" w:eastAsia="Century Schoolbook" w:hAnsi="Century Schoolbook" w:cs="Century Schoolbook"/>
          <w:sz w:val="24"/>
          <w:szCs w:val="24"/>
        </w:rPr>
        <w:t xml:space="preserve">) Any extension granted shall apply to all persons interested in </w:t>
      </w:r>
    </w:p>
    <w:p w14:paraId="13119AE6" w14:textId="77777777" w:rsidR="00E735CB" w:rsidRDefault="005F7715">
      <w:pPr>
        <w:ind w:left="144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seeking election to office.   </w:t>
      </w:r>
    </w:p>
    <w:p w14:paraId="25702174"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(ii) No extension shall be made after the original deadline for </w:t>
      </w:r>
    </w:p>
    <w:p w14:paraId="59C025F2" w14:textId="77777777" w:rsidR="00E735CB" w:rsidRDefault="005F7715">
      <w:pPr>
        <w:ind w:left="144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  petition packets has expired.</w:t>
      </w:r>
    </w:p>
    <w:p w14:paraId="3B7CA7B4"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(iii) Extensions shall not alter any events on the Election timeline </w:t>
      </w:r>
    </w:p>
    <w:p w14:paraId="383A88B8" w14:textId="77777777" w:rsidR="00E735CB" w:rsidRDefault="005F7715">
      <w:pPr>
        <w:ind w:left="144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other than the Petition Packet due date.”</w:t>
      </w:r>
    </w:p>
    <w:p w14:paraId="389BDD00" w14:textId="77777777" w:rsidR="00E735CB" w:rsidRDefault="00E735CB">
      <w:pPr>
        <w:contextualSpacing w:val="0"/>
        <w:rPr>
          <w:rFonts w:ascii="Century Schoolbook" w:eastAsia="Century Schoolbook" w:hAnsi="Century Schoolbook" w:cs="Century Schoolbook"/>
          <w:sz w:val="24"/>
          <w:szCs w:val="24"/>
        </w:rPr>
      </w:pPr>
    </w:p>
    <w:p w14:paraId="4E7A20E4"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3:  </w:t>
      </w:r>
      <w:r>
        <w:rPr>
          <w:rFonts w:ascii="Century Schoolbook" w:eastAsia="Century Schoolbook" w:hAnsi="Century Schoolbook" w:cs="Century Schoolbook"/>
          <w:sz w:val="24"/>
          <w:szCs w:val="24"/>
        </w:rPr>
        <w:t>Section 404(a) of the CUSG Election Code shall be amended to read:</w:t>
      </w:r>
      <w:r>
        <w:rPr>
          <w:rFonts w:ascii="Century Schoolbook" w:eastAsia="Century Schoolbook" w:hAnsi="Century Schoolbook" w:cs="Century Schoolbook"/>
          <w:sz w:val="24"/>
          <w:szCs w:val="24"/>
        </w:rPr>
        <w:tab/>
      </w:r>
    </w:p>
    <w:p w14:paraId="3E4CA724" w14:textId="77777777" w:rsidR="00E735CB" w:rsidRDefault="00E735CB">
      <w:pPr>
        <w:contextualSpacing w:val="0"/>
        <w:rPr>
          <w:rFonts w:ascii="Century Schoolbook" w:eastAsia="Century Schoolbook" w:hAnsi="Century Schoolbook" w:cs="Century Schoolbook"/>
          <w:sz w:val="24"/>
          <w:szCs w:val="24"/>
        </w:rPr>
      </w:pPr>
    </w:p>
    <w:p w14:paraId="1DB4E187"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candidates must attend a Mandatory Candidates M</w:t>
      </w:r>
      <w:r>
        <w:rPr>
          <w:rFonts w:ascii="Century Schoolbook" w:eastAsia="Century Schoolbook" w:hAnsi="Century Schoolbook" w:cs="Century Schoolbook"/>
          <w:sz w:val="24"/>
          <w:szCs w:val="24"/>
        </w:rPr>
        <w:t>eeting the week after Petition Packets are due. The Election Commissioner shall be responsible for setting a date and location for the Mandatory Candidates Meeting prior to the due date of the Petition Packets.”</w:t>
      </w:r>
    </w:p>
    <w:p w14:paraId="3F3CBC87" w14:textId="77777777" w:rsidR="00E735CB" w:rsidRDefault="00E735CB">
      <w:pPr>
        <w:ind w:left="1440"/>
        <w:contextualSpacing w:val="0"/>
        <w:rPr>
          <w:rFonts w:ascii="Century Schoolbook" w:eastAsia="Century Schoolbook" w:hAnsi="Century Schoolbook" w:cs="Century Schoolbook"/>
          <w:sz w:val="24"/>
          <w:szCs w:val="24"/>
        </w:rPr>
      </w:pPr>
    </w:p>
    <w:p w14:paraId="181961A2"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4:  </w:t>
      </w:r>
      <w:r>
        <w:rPr>
          <w:rFonts w:ascii="Century Schoolbook" w:eastAsia="Century Schoolbook" w:hAnsi="Century Schoolbook" w:cs="Century Schoolbook"/>
          <w:sz w:val="24"/>
          <w:szCs w:val="24"/>
        </w:rPr>
        <w:t>Section 406(e) of the CUSG Elec</w:t>
      </w:r>
      <w:r>
        <w:rPr>
          <w:rFonts w:ascii="Century Schoolbook" w:eastAsia="Century Schoolbook" w:hAnsi="Century Schoolbook" w:cs="Century Schoolbook"/>
          <w:sz w:val="24"/>
          <w:szCs w:val="24"/>
        </w:rPr>
        <w:t>tion Code shall be amended to read:</w:t>
      </w:r>
    </w:p>
    <w:p w14:paraId="20C34E7B"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p>
    <w:p w14:paraId="7FA69B39"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“If after a tie there is a subsequent tie, the Election Commissioner will </w:t>
      </w:r>
    </w:p>
    <w:p w14:paraId="359DD20B"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assign the Chief Justice of the Appellate Court to flip a coin to </w:t>
      </w:r>
    </w:p>
    <w:p w14:paraId="028FBF0D"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determine the winner of the race. The coin-flip will be done publicly </w:t>
      </w:r>
    </w:p>
    <w:p w14:paraId="5FA0FB09"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an</w:t>
      </w:r>
      <w:r>
        <w:rPr>
          <w:rFonts w:ascii="Century Schoolbook" w:eastAsia="Century Schoolbook" w:hAnsi="Century Schoolbook" w:cs="Century Schoolbook"/>
          <w:sz w:val="24"/>
          <w:szCs w:val="24"/>
        </w:rPr>
        <w:t xml:space="preserve">d in the presence of all affected candidates and the Election </w:t>
      </w:r>
    </w:p>
    <w:p w14:paraId="3DCB73A5"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Commission. The Election Commissioner must document the result of </w:t>
      </w:r>
    </w:p>
    <w:p w14:paraId="41205696"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coin-flip.”</w:t>
      </w:r>
    </w:p>
    <w:p w14:paraId="10A68393" w14:textId="77777777" w:rsidR="00E735CB" w:rsidRDefault="00E735CB">
      <w:pPr>
        <w:contextualSpacing w:val="0"/>
        <w:rPr>
          <w:rFonts w:ascii="Century Schoolbook" w:eastAsia="Century Schoolbook" w:hAnsi="Century Schoolbook" w:cs="Century Schoolbook"/>
          <w:sz w:val="24"/>
          <w:szCs w:val="24"/>
        </w:rPr>
      </w:pPr>
    </w:p>
    <w:p w14:paraId="5F125207"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5: </w:t>
      </w:r>
      <w:r>
        <w:rPr>
          <w:rFonts w:ascii="Century Schoolbook" w:eastAsia="Century Schoolbook" w:hAnsi="Century Schoolbook" w:cs="Century Schoolbook"/>
          <w:sz w:val="24"/>
          <w:szCs w:val="24"/>
        </w:rPr>
        <w:t xml:space="preserve"> Section 601(b) of the CUSG Election Code shall be amended to read:</w:t>
      </w:r>
    </w:p>
    <w:p w14:paraId="5CE1B626" w14:textId="77777777" w:rsidR="00E735CB" w:rsidRDefault="00E735CB">
      <w:pPr>
        <w:contextualSpacing w:val="0"/>
        <w:rPr>
          <w:rFonts w:ascii="Century Schoolbook" w:eastAsia="Century Schoolbook" w:hAnsi="Century Schoolbook" w:cs="Century Schoolbook"/>
          <w:color w:val="FF0000"/>
          <w:sz w:val="24"/>
          <w:szCs w:val="24"/>
        </w:rPr>
      </w:pPr>
    </w:p>
    <w:p w14:paraId="5A15C750"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“Volunteer: Any person promoting a candidate or ticket at the direction </w:t>
      </w:r>
    </w:p>
    <w:p w14:paraId="108C3D67"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of a candidate or ticket. A volunteer’s contact information need not be </w:t>
      </w:r>
    </w:p>
    <w:p w14:paraId="6F1C5D20"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disclosed to the Election Commission to be considered a volunteer.”</w:t>
      </w:r>
    </w:p>
    <w:p w14:paraId="2E2D841F" w14:textId="77777777" w:rsidR="00E735CB" w:rsidRDefault="00E735CB">
      <w:pPr>
        <w:contextualSpacing w:val="0"/>
        <w:rPr>
          <w:rFonts w:ascii="Century Schoolbook" w:eastAsia="Century Schoolbook" w:hAnsi="Century Schoolbook" w:cs="Century Schoolbook"/>
          <w:sz w:val="24"/>
          <w:szCs w:val="24"/>
        </w:rPr>
      </w:pPr>
    </w:p>
    <w:p w14:paraId="23325787"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6:  </w:t>
      </w:r>
      <w:r>
        <w:rPr>
          <w:rFonts w:ascii="Century Schoolbook" w:eastAsia="Century Schoolbook" w:hAnsi="Century Schoolbook" w:cs="Century Schoolbook"/>
          <w:sz w:val="24"/>
          <w:szCs w:val="24"/>
        </w:rPr>
        <w:t>Section 602 of the CUSG Ele</w:t>
      </w:r>
      <w:r>
        <w:rPr>
          <w:rFonts w:ascii="Century Schoolbook" w:eastAsia="Century Schoolbook" w:hAnsi="Century Schoolbook" w:cs="Century Schoolbook"/>
          <w:sz w:val="24"/>
          <w:szCs w:val="24"/>
        </w:rPr>
        <w:t>ction Code shall add a clause to read:</w:t>
      </w:r>
    </w:p>
    <w:p w14:paraId="5D54ADB5" w14:textId="77777777" w:rsidR="00E735CB" w:rsidRDefault="00E735CB">
      <w:pPr>
        <w:contextualSpacing w:val="0"/>
        <w:rPr>
          <w:rFonts w:ascii="Century Schoolbook" w:eastAsia="Century Schoolbook" w:hAnsi="Century Schoolbook" w:cs="Century Schoolbook"/>
          <w:color w:val="FF0000"/>
          <w:sz w:val="24"/>
          <w:szCs w:val="24"/>
        </w:rPr>
      </w:pPr>
    </w:p>
    <w:p w14:paraId="1498E687"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“(f) Any campaign expenditures made by a Ticket prior to a candidate </w:t>
      </w:r>
    </w:p>
    <w:p w14:paraId="48D0807D"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leaving a Ticket through any means shall be indicated on both the </w:t>
      </w:r>
    </w:p>
    <w:p w14:paraId="01DE2523"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expense reports of the original Ticket and the independent </w:t>
      </w:r>
    </w:p>
    <w:p w14:paraId="42436E81" w14:textId="77777777" w:rsidR="00E735CB" w:rsidRDefault="005F7715">
      <w:pPr>
        <w:ind w:left="1440"/>
        <w:contextualSpacing w:val="0"/>
        <w:rPr>
          <w:rFonts w:ascii="Century Schoolbook" w:eastAsia="Century Schoolbook" w:hAnsi="Century Schoolbook" w:cs="Century Schoolbook"/>
          <w:b/>
          <w:sz w:val="24"/>
          <w:szCs w:val="24"/>
        </w:rPr>
      </w:pPr>
      <w:r>
        <w:rPr>
          <w:rFonts w:ascii="Century Schoolbook" w:eastAsia="Century Schoolbook" w:hAnsi="Century Schoolbook" w:cs="Century Schoolbook"/>
          <w:sz w:val="24"/>
          <w:szCs w:val="24"/>
        </w:rPr>
        <w:t xml:space="preserve">      candidate.”</w:t>
      </w:r>
    </w:p>
    <w:p w14:paraId="2FF32CF3" w14:textId="77777777" w:rsidR="00E735CB" w:rsidRDefault="00E735CB">
      <w:pPr>
        <w:contextualSpacing w:val="0"/>
        <w:rPr>
          <w:rFonts w:ascii="Century Schoolbook" w:eastAsia="Century Schoolbook" w:hAnsi="Century Schoolbook" w:cs="Century Schoolbook"/>
          <w:b/>
          <w:sz w:val="24"/>
          <w:szCs w:val="24"/>
        </w:rPr>
      </w:pPr>
    </w:p>
    <w:p w14:paraId="1F1027D8"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7:  </w:t>
      </w:r>
      <w:r>
        <w:rPr>
          <w:rFonts w:ascii="Century Schoolbook" w:eastAsia="Century Schoolbook" w:hAnsi="Century Schoolbook" w:cs="Century Schoolbook"/>
          <w:sz w:val="24"/>
          <w:szCs w:val="24"/>
        </w:rPr>
        <w:t>Section 703(e)ii of the CUSG Election Code shall be amended to read:</w:t>
      </w:r>
    </w:p>
    <w:p w14:paraId="49D53A79" w14:textId="77777777" w:rsidR="00E735CB" w:rsidRDefault="00E735CB">
      <w:pPr>
        <w:contextualSpacing w:val="0"/>
        <w:rPr>
          <w:rFonts w:ascii="Century Schoolbook" w:eastAsia="Century Schoolbook" w:hAnsi="Century Schoolbook" w:cs="Century Schoolbook"/>
          <w:color w:val="FF0000"/>
          <w:sz w:val="24"/>
          <w:szCs w:val="24"/>
        </w:rPr>
      </w:pPr>
    </w:p>
    <w:p w14:paraId="143105DB"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“Within or on the grounds of any University-operated residence hall or University-owned residences, unless the candidate campaigning is a resident of the h</w:t>
      </w:r>
      <w:r>
        <w:rPr>
          <w:rFonts w:ascii="Century Schoolbook" w:eastAsia="Century Schoolbook" w:hAnsi="Century Schoolbook" w:cs="Century Schoolbook"/>
          <w:sz w:val="24"/>
          <w:szCs w:val="24"/>
        </w:rPr>
        <w:t xml:space="preserve">all, and has explicit confirmation from the Hall </w:t>
      </w:r>
      <w:r>
        <w:rPr>
          <w:rFonts w:ascii="Century Schoolbook" w:eastAsia="Century Schoolbook" w:hAnsi="Century Schoolbook" w:cs="Century Schoolbook"/>
          <w:sz w:val="24"/>
          <w:szCs w:val="24"/>
        </w:rPr>
        <w:lastRenderedPageBreak/>
        <w:t>Director. Said confirmation is to be shared with the Election Commissioner.”</w:t>
      </w:r>
    </w:p>
    <w:p w14:paraId="37BA6A7E" w14:textId="77777777" w:rsidR="00E735CB" w:rsidRDefault="00E735CB">
      <w:pPr>
        <w:contextualSpacing w:val="0"/>
        <w:rPr>
          <w:rFonts w:ascii="Century Schoolbook" w:eastAsia="Century Schoolbook" w:hAnsi="Century Schoolbook" w:cs="Century Schoolbook"/>
          <w:color w:val="FF0000"/>
          <w:sz w:val="24"/>
          <w:szCs w:val="24"/>
        </w:rPr>
      </w:pPr>
    </w:p>
    <w:p w14:paraId="059425A4"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8:  </w:t>
      </w:r>
      <w:r>
        <w:rPr>
          <w:rFonts w:ascii="Century Schoolbook" w:eastAsia="Century Schoolbook" w:hAnsi="Century Schoolbook" w:cs="Century Schoolbook"/>
          <w:sz w:val="24"/>
          <w:szCs w:val="24"/>
        </w:rPr>
        <w:t>Section 703(g) of the CUSG Election Code shall be amended to read:</w:t>
      </w:r>
    </w:p>
    <w:p w14:paraId="1F74AB18" w14:textId="77777777" w:rsidR="00E735CB" w:rsidRDefault="00E735CB">
      <w:pPr>
        <w:contextualSpacing w:val="0"/>
        <w:rPr>
          <w:rFonts w:ascii="Century Schoolbook" w:eastAsia="Century Schoolbook" w:hAnsi="Century Schoolbook" w:cs="Century Schoolbook"/>
          <w:sz w:val="24"/>
          <w:szCs w:val="24"/>
        </w:rPr>
      </w:pPr>
    </w:p>
    <w:p w14:paraId="59D47921" w14:textId="77777777" w:rsidR="00E735CB" w:rsidRDefault="005F7715">
      <w:pPr>
        <w:ind w:left="1440"/>
        <w:contextualSpacing w:val="0"/>
        <w:rPr>
          <w:rFonts w:ascii="Century Schoolbook" w:eastAsia="Century Schoolbook" w:hAnsi="Century Schoolbook" w:cs="Century Schoolbook"/>
          <w:b/>
          <w:sz w:val="24"/>
          <w:szCs w:val="24"/>
        </w:rPr>
      </w:pPr>
      <w:r>
        <w:rPr>
          <w:rFonts w:ascii="Century Schoolbook" w:eastAsia="Century Schoolbook" w:hAnsi="Century Schoolbook" w:cs="Century Schoolbook"/>
          <w:sz w:val="24"/>
          <w:szCs w:val="24"/>
        </w:rPr>
        <w:t>“Claiming the endorsement of an individual, group</w:t>
      </w:r>
      <w:r>
        <w:rPr>
          <w:rFonts w:ascii="Century Schoolbook" w:eastAsia="Century Schoolbook" w:hAnsi="Century Schoolbook" w:cs="Century Schoolbook"/>
          <w:sz w:val="24"/>
          <w:szCs w:val="24"/>
        </w:rPr>
        <w:t>, organization, etc. without their/its consent. Candidates are required to obtain endorsements in writing.”</w:t>
      </w:r>
    </w:p>
    <w:p w14:paraId="4737D6C8" w14:textId="77777777" w:rsidR="00E735CB" w:rsidRDefault="00E735CB">
      <w:pPr>
        <w:contextualSpacing w:val="0"/>
        <w:rPr>
          <w:rFonts w:ascii="Century Schoolbook" w:eastAsia="Century Schoolbook" w:hAnsi="Century Schoolbook" w:cs="Century Schoolbook"/>
          <w:b/>
          <w:sz w:val="24"/>
          <w:szCs w:val="24"/>
        </w:rPr>
      </w:pPr>
    </w:p>
    <w:p w14:paraId="443790CC"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9:  </w:t>
      </w:r>
      <w:r>
        <w:rPr>
          <w:rFonts w:ascii="Century Schoolbook" w:eastAsia="Century Schoolbook" w:hAnsi="Century Schoolbook" w:cs="Century Schoolbook"/>
          <w:sz w:val="24"/>
          <w:szCs w:val="24"/>
        </w:rPr>
        <w:t>Section 704(a) of the CUSG Election Code shall be amended to read:</w:t>
      </w:r>
    </w:p>
    <w:p w14:paraId="22BAA94B" w14:textId="77777777" w:rsidR="00E735CB" w:rsidRDefault="00E735CB">
      <w:pPr>
        <w:contextualSpacing w:val="0"/>
        <w:rPr>
          <w:rFonts w:ascii="Century Schoolbook" w:eastAsia="Century Schoolbook" w:hAnsi="Century Schoolbook" w:cs="Century Schoolbook"/>
          <w:sz w:val="24"/>
          <w:szCs w:val="24"/>
        </w:rPr>
      </w:pPr>
    </w:p>
    <w:p w14:paraId="6DFD6B26"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“Destroying, defacing, covering, moving or removing from their plac</w:t>
      </w:r>
      <w:r>
        <w:rPr>
          <w:rFonts w:ascii="Century Schoolbook" w:eastAsia="Century Schoolbook" w:hAnsi="Century Schoolbook" w:cs="Century Schoolbook"/>
          <w:sz w:val="24"/>
          <w:szCs w:val="24"/>
        </w:rPr>
        <w:t xml:space="preserve">es, </w:t>
      </w:r>
    </w:p>
    <w:p w14:paraId="2E0486E5"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posters, signs, banners, leaflets or flyers of CU Student Government, </w:t>
      </w:r>
    </w:p>
    <w:p w14:paraId="7EB7BCDB"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or any student organizations.” </w:t>
      </w:r>
    </w:p>
    <w:p w14:paraId="69D50A34" w14:textId="77777777" w:rsidR="00E735CB" w:rsidRDefault="00E735CB">
      <w:pPr>
        <w:contextualSpacing w:val="0"/>
        <w:rPr>
          <w:rFonts w:ascii="Century Schoolbook" w:eastAsia="Century Schoolbook" w:hAnsi="Century Schoolbook" w:cs="Century Schoolbook"/>
          <w:b/>
          <w:sz w:val="24"/>
          <w:szCs w:val="24"/>
        </w:rPr>
      </w:pPr>
    </w:p>
    <w:p w14:paraId="2CF5556B"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10:  </w:t>
      </w:r>
      <w:r>
        <w:rPr>
          <w:rFonts w:ascii="Century Schoolbook" w:eastAsia="Century Schoolbook" w:hAnsi="Century Schoolbook" w:cs="Century Schoolbook"/>
          <w:sz w:val="24"/>
          <w:szCs w:val="24"/>
        </w:rPr>
        <w:t>Section 704 of the CUSG Election Code shall be amended to read:</w:t>
      </w:r>
    </w:p>
    <w:p w14:paraId="5ADAAC42" w14:textId="77777777" w:rsidR="00E735CB" w:rsidRDefault="00E735CB">
      <w:pPr>
        <w:contextualSpacing w:val="0"/>
        <w:rPr>
          <w:rFonts w:ascii="Century Schoolbook" w:eastAsia="Century Schoolbook" w:hAnsi="Century Schoolbook" w:cs="Century Schoolbook"/>
          <w:sz w:val="24"/>
          <w:szCs w:val="24"/>
        </w:rPr>
      </w:pPr>
    </w:p>
    <w:p w14:paraId="120F3745"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“(j) Failure to disclose the names and contact information of a </w:t>
      </w:r>
    </w:p>
    <w:p w14:paraId="6CC81CFE"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 xml:space="preserve">    ticket/candidates’ volunteers to the Election Commission prior to </w:t>
      </w:r>
    </w:p>
    <w:p w14:paraId="540D2EB0"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the beginning of voting.</w:t>
      </w:r>
    </w:p>
    <w:p w14:paraId="18C4FDDE" w14:textId="77777777" w:rsidR="00E735CB" w:rsidRDefault="005F7715">
      <w:pPr>
        <w:numPr>
          <w:ilvl w:val="0"/>
          <w:numId w:val="1"/>
        </w:numPr>
        <w:spacing w:line="256" w:lineRule="auto"/>
        <w:ind w:right="-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 the event a person begins volunteering after voting has started, the ticket/candidate must inform the Election Commission of said volunteer within twen</w:t>
      </w:r>
      <w:r>
        <w:rPr>
          <w:rFonts w:ascii="Century Schoolbook" w:eastAsia="Century Schoolbook" w:hAnsi="Century Schoolbook" w:cs="Century Schoolbook"/>
          <w:sz w:val="24"/>
          <w:szCs w:val="24"/>
        </w:rPr>
        <w:t>ty-four hours in order to avoid a violation of this infraction.</w:t>
      </w:r>
    </w:p>
    <w:p w14:paraId="584BDEA6" w14:textId="77777777" w:rsidR="00E735CB" w:rsidRDefault="005F7715">
      <w:pPr>
        <w:spacing w:line="130" w:lineRule="auto"/>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(2) A single infraction of this section shall occur with each volunteer </w:t>
      </w:r>
    </w:p>
    <w:p w14:paraId="71A97E90" w14:textId="77777777" w:rsidR="00E735CB" w:rsidRDefault="005F7715">
      <w:pPr>
        <w:spacing w:line="130" w:lineRule="auto"/>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of a Ticket or Candidate whose contact information has not been </w:t>
      </w:r>
    </w:p>
    <w:p w14:paraId="0E69489C" w14:textId="77777777" w:rsidR="00E735CB" w:rsidRDefault="005F7715">
      <w:pPr>
        <w:spacing w:line="130" w:lineRule="auto"/>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submitted to the Election Commission.”</w:t>
      </w:r>
    </w:p>
    <w:p w14:paraId="78134A88" w14:textId="77777777" w:rsidR="00E735CB" w:rsidRDefault="00E735CB">
      <w:pPr>
        <w:contextualSpacing w:val="0"/>
        <w:rPr>
          <w:rFonts w:ascii="Century Schoolbook" w:eastAsia="Century Schoolbook" w:hAnsi="Century Schoolbook" w:cs="Century Schoolbook"/>
          <w:color w:val="FF0000"/>
          <w:sz w:val="24"/>
          <w:szCs w:val="24"/>
        </w:rPr>
      </w:pPr>
    </w:p>
    <w:p w14:paraId="171F36A6" w14:textId="77777777" w:rsidR="00E735CB" w:rsidRDefault="00E735CB">
      <w:pPr>
        <w:contextualSpacing w:val="0"/>
        <w:rPr>
          <w:rFonts w:ascii="Century Schoolbook" w:eastAsia="Century Schoolbook" w:hAnsi="Century Schoolbook" w:cs="Century Schoolbook"/>
          <w:b/>
          <w:sz w:val="24"/>
          <w:szCs w:val="24"/>
        </w:rPr>
      </w:pPr>
    </w:p>
    <w:p w14:paraId="23803FDE"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11:  </w:t>
      </w:r>
      <w:r>
        <w:rPr>
          <w:rFonts w:ascii="Century Schoolbook" w:eastAsia="Century Schoolbook" w:hAnsi="Century Schoolbook" w:cs="Century Schoolbook"/>
          <w:sz w:val="24"/>
          <w:szCs w:val="24"/>
        </w:rPr>
        <w:t>Section 802(b) of the CUSG Election Code shall be amended to read:</w:t>
      </w:r>
    </w:p>
    <w:p w14:paraId="0A1EFF05" w14:textId="77777777" w:rsidR="00E735CB" w:rsidRDefault="00E735CB">
      <w:pPr>
        <w:contextualSpacing w:val="0"/>
        <w:rPr>
          <w:rFonts w:ascii="Century Schoolbook" w:eastAsia="Century Schoolbook" w:hAnsi="Century Schoolbook" w:cs="Century Schoolbook"/>
          <w:color w:val="FF0000"/>
          <w:sz w:val="24"/>
          <w:szCs w:val="24"/>
        </w:rPr>
      </w:pPr>
    </w:p>
    <w:p w14:paraId="622A0E59"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report shall provide the Ticket name (if applicable), candidate's </w:t>
      </w:r>
    </w:p>
    <w:p w14:paraId="02755AA1"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name, office(s) sought, a ledger for campaign contributions, and a </w:t>
      </w:r>
    </w:p>
    <w:p w14:paraId="6B229459"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ledger for campaign expenditures. The expenditure report must be</w:t>
      </w:r>
    </w:p>
    <w:p w14:paraId="28A20D93"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submitted via electronic email to the Election Commission, and a </w:t>
      </w:r>
    </w:p>
    <w:p w14:paraId="6BEF98E4"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physical copy must be furnished as well to the CUSG O</w:t>
      </w:r>
      <w:r>
        <w:rPr>
          <w:rFonts w:ascii="Century Schoolbook" w:eastAsia="Century Schoolbook" w:hAnsi="Century Schoolbook" w:cs="Century Schoolbook"/>
          <w:sz w:val="24"/>
          <w:szCs w:val="24"/>
        </w:rPr>
        <w:t xml:space="preserve">ffice Manager </w:t>
      </w:r>
    </w:p>
    <w:p w14:paraId="61C95085"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or Election Commission on the soonest business day after the election</w:t>
      </w:r>
    </w:p>
    <w:p w14:paraId="0322FB87"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by 5:00pm.”</w:t>
      </w:r>
    </w:p>
    <w:p w14:paraId="70180B29" w14:textId="77777777" w:rsidR="00E735CB" w:rsidRDefault="00E735CB">
      <w:pPr>
        <w:contextualSpacing w:val="0"/>
        <w:rPr>
          <w:rFonts w:ascii="Century Schoolbook" w:eastAsia="Century Schoolbook" w:hAnsi="Century Schoolbook" w:cs="Century Schoolbook"/>
          <w:color w:val="FF0000"/>
          <w:sz w:val="24"/>
          <w:szCs w:val="24"/>
        </w:rPr>
      </w:pPr>
    </w:p>
    <w:p w14:paraId="657108AC"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12:  </w:t>
      </w:r>
      <w:r>
        <w:rPr>
          <w:rFonts w:ascii="Century Schoolbook" w:eastAsia="Century Schoolbook" w:hAnsi="Century Schoolbook" w:cs="Century Schoolbook"/>
          <w:sz w:val="24"/>
          <w:szCs w:val="24"/>
        </w:rPr>
        <w:t>Section 802(b) of the CUSG Election Code shall add a clause to read:</w:t>
      </w:r>
    </w:p>
    <w:p w14:paraId="3C66AB17" w14:textId="77777777" w:rsidR="00E735CB" w:rsidRDefault="00E735CB">
      <w:pPr>
        <w:contextualSpacing w:val="0"/>
        <w:rPr>
          <w:rFonts w:ascii="Century Schoolbook" w:eastAsia="Century Schoolbook" w:hAnsi="Century Schoolbook" w:cs="Century Schoolbook"/>
          <w:color w:val="FF0000"/>
          <w:sz w:val="24"/>
          <w:szCs w:val="24"/>
        </w:rPr>
      </w:pPr>
    </w:p>
    <w:p w14:paraId="49BE6DD1"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“(4) All social media campaigns and/or online advertisements must be </w:t>
      </w:r>
    </w:p>
    <w:p w14:paraId="2987CA50"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 xml:space="preserve">    reported to the Election Commission as soon as they are launched, </w:t>
      </w:r>
    </w:p>
    <w:p w14:paraId="59691B4E"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and must also be reported individually on the Campaign </w:t>
      </w:r>
    </w:p>
    <w:p w14:paraId="30495AAD"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Expenditure Reports. Any initial report of a social media campaign</w:t>
      </w:r>
    </w:p>
    <w:p w14:paraId="09286270"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must include total monies spent, whether </w:t>
      </w:r>
      <w:r>
        <w:rPr>
          <w:rFonts w:ascii="Century Schoolbook" w:eastAsia="Century Schoolbook" w:hAnsi="Century Schoolbook" w:cs="Century Schoolbook"/>
          <w:sz w:val="24"/>
          <w:szCs w:val="24"/>
        </w:rPr>
        <w:t xml:space="preserve">the candidate or ticket    </w:t>
      </w:r>
    </w:p>
    <w:p w14:paraId="6D551004"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plans to spend additional monies on the campaign, its targeted </w:t>
      </w:r>
    </w:p>
    <w:p w14:paraId="73546588"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audience (including any </w:t>
      </w:r>
      <w:proofErr w:type="spellStart"/>
      <w:r>
        <w:rPr>
          <w:rFonts w:ascii="Century Schoolbook" w:eastAsia="Century Schoolbook" w:hAnsi="Century Schoolbook" w:cs="Century Schoolbook"/>
          <w:sz w:val="24"/>
          <w:szCs w:val="24"/>
        </w:rPr>
        <w:t>geofencing</w:t>
      </w:r>
      <w:proofErr w:type="spellEnd"/>
      <w:r>
        <w:rPr>
          <w:rFonts w:ascii="Century Schoolbook" w:eastAsia="Century Schoolbook" w:hAnsi="Century Schoolbook" w:cs="Century Schoolbook"/>
          <w:sz w:val="24"/>
          <w:szCs w:val="24"/>
        </w:rPr>
        <w:t xml:space="preserve">, interests targeted, etc.), and </w:t>
      </w:r>
    </w:p>
    <w:p w14:paraId="07C80AD2"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the content of such a campaign.”</w:t>
      </w:r>
    </w:p>
    <w:p w14:paraId="2053C9DF" w14:textId="77777777" w:rsidR="00E735CB" w:rsidRDefault="00E735CB">
      <w:pPr>
        <w:ind w:left="1440"/>
        <w:contextualSpacing w:val="0"/>
        <w:rPr>
          <w:rFonts w:ascii="Century Schoolbook" w:eastAsia="Century Schoolbook" w:hAnsi="Century Schoolbook" w:cs="Century Schoolbook"/>
          <w:color w:val="FF0000"/>
          <w:sz w:val="24"/>
          <w:szCs w:val="24"/>
        </w:rPr>
      </w:pPr>
    </w:p>
    <w:p w14:paraId="4974309A"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13:  </w:t>
      </w:r>
      <w:r>
        <w:rPr>
          <w:rFonts w:ascii="Century Schoolbook" w:eastAsia="Century Schoolbook" w:hAnsi="Century Schoolbook" w:cs="Century Schoolbook"/>
          <w:sz w:val="24"/>
          <w:szCs w:val="24"/>
        </w:rPr>
        <w:t>Section 1004(a)(1) of the CU</w:t>
      </w:r>
      <w:r>
        <w:rPr>
          <w:rFonts w:ascii="Century Schoolbook" w:eastAsia="Century Schoolbook" w:hAnsi="Century Schoolbook" w:cs="Century Schoolbook"/>
          <w:sz w:val="24"/>
          <w:szCs w:val="24"/>
        </w:rPr>
        <w:t xml:space="preserve">SG Election Code shall add a clause to </w:t>
      </w:r>
    </w:p>
    <w:p w14:paraId="09794D74"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read:</w:t>
      </w:r>
    </w:p>
    <w:p w14:paraId="0D9D15E3" w14:textId="77777777" w:rsidR="00E735CB" w:rsidRDefault="00E735CB">
      <w:pPr>
        <w:contextualSpacing w:val="0"/>
        <w:rPr>
          <w:rFonts w:ascii="Century Schoolbook" w:eastAsia="Century Schoolbook" w:hAnsi="Century Schoolbook" w:cs="Century Schoolbook"/>
          <w:sz w:val="24"/>
          <w:szCs w:val="24"/>
        </w:rPr>
      </w:pPr>
    </w:p>
    <w:p w14:paraId="5E5D6886"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t>
      </w:r>
      <w:proofErr w:type="spellStart"/>
      <w:r>
        <w:rPr>
          <w:rFonts w:ascii="Century Schoolbook" w:eastAsia="Century Schoolbook" w:hAnsi="Century Schoolbook" w:cs="Century Schoolbook"/>
          <w:sz w:val="24"/>
          <w:szCs w:val="24"/>
        </w:rPr>
        <w:t>i</w:t>
      </w:r>
      <w:proofErr w:type="spellEnd"/>
      <w:r>
        <w:rPr>
          <w:rFonts w:ascii="Century Schoolbook" w:eastAsia="Century Schoolbook" w:hAnsi="Century Schoolbook" w:cs="Century Schoolbook"/>
          <w:sz w:val="24"/>
          <w:szCs w:val="24"/>
        </w:rPr>
        <w:t xml:space="preserve">) All campaign finance infractions shall be filed within 48 hours of </w:t>
      </w:r>
    </w:p>
    <w:p w14:paraId="407FCC53"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the campaign finance reports being submitted.”</w:t>
      </w:r>
    </w:p>
    <w:p w14:paraId="01CE585C" w14:textId="77777777" w:rsidR="00E735CB" w:rsidRDefault="00E735CB">
      <w:pPr>
        <w:ind w:left="1440"/>
        <w:contextualSpacing w:val="0"/>
        <w:rPr>
          <w:rFonts w:ascii="Century Schoolbook" w:eastAsia="Century Schoolbook" w:hAnsi="Century Schoolbook" w:cs="Century Schoolbook"/>
          <w:color w:val="FF0000"/>
          <w:sz w:val="24"/>
          <w:szCs w:val="24"/>
        </w:rPr>
      </w:pPr>
    </w:p>
    <w:p w14:paraId="64206A7B"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14:  </w:t>
      </w:r>
      <w:r>
        <w:rPr>
          <w:rFonts w:ascii="Century Schoolbook" w:eastAsia="Century Schoolbook" w:hAnsi="Century Schoolbook" w:cs="Century Schoolbook"/>
          <w:sz w:val="24"/>
          <w:szCs w:val="24"/>
        </w:rPr>
        <w:t>Section 1004(3) of the CUSG Election Code shall be struck:</w:t>
      </w:r>
    </w:p>
    <w:p w14:paraId="4AA1DF34" w14:textId="77777777" w:rsidR="00E735CB" w:rsidRDefault="00E735CB">
      <w:pPr>
        <w:contextualSpacing w:val="0"/>
        <w:rPr>
          <w:rFonts w:ascii="Century Schoolbook" w:eastAsia="Century Schoolbook" w:hAnsi="Century Schoolbook" w:cs="Century Schoolbook"/>
          <w:sz w:val="24"/>
          <w:szCs w:val="24"/>
        </w:rPr>
      </w:pPr>
    </w:p>
    <w:p w14:paraId="3EFCBBA9" w14:textId="77777777" w:rsidR="00E735CB" w:rsidRDefault="005F7715">
      <w:pPr>
        <w:ind w:left="1440"/>
        <w:contextualSpacing w:val="0"/>
        <w:rPr>
          <w:rFonts w:ascii="Century Schoolbook" w:eastAsia="Century Schoolbook" w:hAnsi="Century Schoolbook" w:cs="Century Schoolbook"/>
          <w:strike/>
          <w:sz w:val="24"/>
          <w:szCs w:val="24"/>
        </w:rPr>
      </w:pPr>
      <w:r>
        <w:rPr>
          <w:rFonts w:ascii="Century Schoolbook" w:eastAsia="Century Schoolbook" w:hAnsi="Century Schoolbook" w:cs="Century Schoolbook"/>
          <w:sz w:val="24"/>
          <w:szCs w:val="24"/>
        </w:rPr>
        <w:t>“</w:t>
      </w:r>
      <w:r>
        <w:rPr>
          <w:rFonts w:ascii="Century Schoolbook" w:eastAsia="Century Schoolbook" w:hAnsi="Century Schoolbook" w:cs="Century Schoolbook"/>
          <w:strike/>
          <w:sz w:val="24"/>
          <w:szCs w:val="24"/>
        </w:rPr>
        <w:t xml:space="preserve">The Election Commissioner must file all complaints related to  </w:t>
      </w:r>
    </w:p>
    <w:p w14:paraId="00B82035"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trike/>
          <w:sz w:val="24"/>
          <w:szCs w:val="24"/>
        </w:rPr>
        <w:t xml:space="preserve"> Campaign Finance and Expenditures.</w:t>
      </w:r>
      <w:r>
        <w:rPr>
          <w:rFonts w:ascii="Century Schoolbook" w:eastAsia="Century Schoolbook" w:hAnsi="Century Schoolbook" w:cs="Century Schoolbook"/>
          <w:sz w:val="24"/>
          <w:szCs w:val="24"/>
        </w:rPr>
        <w:t>”</w:t>
      </w:r>
    </w:p>
    <w:p w14:paraId="32B8549E" w14:textId="77777777" w:rsidR="00E735CB" w:rsidRDefault="00E735CB">
      <w:pPr>
        <w:ind w:left="720"/>
        <w:contextualSpacing w:val="0"/>
        <w:rPr>
          <w:rFonts w:ascii="Century Schoolbook" w:eastAsia="Century Schoolbook" w:hAnsi="Century Schoolbook" w:cs="Century Schoolbook"/>
          <w:color w:val="FF0000"/>
          <w:sz w:val="24"/>
          <w:szCs w:val="24"/>
        </w:rPr>
      </w:pPr>
    </w:p>
    <w:p w14:paraId="6492F030" w14:textId="77777777" w:rsidR="00E735CB" w:rsidRDefault="005F7715">
      <w:pPr>
        <w:contextualSpacing w:val="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 xml:space="preserve">Section 15:  </w:t>
      </w:r>
      <w:r>
        <w:rPr>
          <w:rFonts w:ascii="Century Schoolbook" w:eastAsia="Century Schoolbook" w:hAnsi="Century Schoolbook" w:cs="Century Schoolbook"/>
          <w:sz w:val="24"/>
          <w:szCs w:val="24"/>
        </w:rPr>
        <w:t>Section 1004 shall be amended such that numbering is consistent.</w:t>
      </w:r>
    </w:p>
    <w:p w14:paraId="74154F04" w14:textId="77777777" w:rsidR="00E735CB" w:rsidRDefault="00E735CB">
      <w:pPr>
        <w:contextualSpacing w:val="0"/>
        <w:rPr>
          <w:rFonts w:ascii="Century Schoolbook" w:eastAsia="Century Schoolbook" w:hAnsi="Century Schoolbook" w:cs="Century Schoolbook"/>
          <w:b/>
          <w:sz w:val="24"/>
          <w:szCs w:val="24"/>
        </w:rPr>
      </w:pPr>
    </w:p>
    <w:p w14:paraId="7085526C"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Section 16:  </w:t>
      </w:r>
      <w:r>
        <w:rPr>
          <w:rFonts w:ascii="Century Schoolbook" w:eastAsia="Century Schoolbook" w:hAnsi="Century Schoolbook" w:cs="Century Schoolbook"/>
          <w:sz w:val="24"/>
          <w:szCs w:val="24"/>
        </w:rPr>
        <w:t>Section 1005(a) of the CUSG Election Code shall be amended to read:</w:t>
      </w:r>
    </w:p>
    <w:p w14:paraId="45B7F0BF" w14:textId="77777777" w:rsidR="00E735CB" w:rsidRDefault="00E735CB">
      <w:pPr>
        <w:contextualSpacing w:val="0"/>
        <w:rPr>
          <w:rFonts w:ascii="Century Schoolbook" w:eastAsia="Century Schoolbook" w:hAnsi="Century Schoolbook" w:cs="Century Schoolbook"/>
          <w:color w:val="FF0000"/>
          <w:sz w:val="24"/>
          <w:szCs w:val="24"/>
        </w:rPr>
      </w:pPr>
    </w:p>
    <w:p w14:paraId="3C9B9E70"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Infraction Tribunal shall be held after the close of business on the </w:t>
      </w:r>
    </w:p>
    <w:p w14:paraId="3919FA5E"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Wednesday following the end of the election, or the morning of the </w:t>
      </w:r>
    </w:p>
    <w:p w14:paraId="34A6AD29"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Saturday after the Monday of a runoff elec</w:t>
      </w:r>
      <w:r>
        <w:rPr>
          <w:rFonts w:ascii="Century Schoolbook" w:eastAsia="Century Schoolbook" w:hAnsi="Century Schoolbook" w:cs="Century Schoolbook"/>
          <w:sz w:val="24"/>
          <w:szCs w:val="24"/>
        </w:rPr>
        <w:t xml:space="preserve">tion. The Infraction </w:t>
      </w:r>
    </w:p>
    <w:p w14:paraId="794DBC88"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Tribunal shall be held in the manner outlined by Rule 23 of the </w:t>
      </w:r>
    </w:p>
    <w:p w14:paraId="3646A7EA" w14:textId="77777777" w:rsidR="00E735CB" w:rsidRDefault="005F7715">
      <w:pPr>
        <w:ind w:left="14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Appellate Court Bylaws.”</w:t>
      </w:r>
    </w:p>
    <w:p w14:paraId="4FA4953F" w14:textId="77777777" w:rsidR="00E735CB" w:rsidRDefault="00E735CB">
      <w:pPr>
        <w:contextualSpacing w:val="0"/>
        <w:rPr>
          <w:rFonts w:ascii="Century Schoolbook" w:eastAsia="Century Schoolbook" w:hAnsi="Century Schoolbook" w:cs="Century Schoolbook"/>
          <w:b/>
          <w:sz w:val="24"/>
          <w:szCs w:val="24"/>
        </w:rPr>
      </w:pPr>
    </w:p>
    <w:p w14:paraId="77FE7889"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Section 17:</w:t>
      </w:r>
      <w:r>
        <w:rPr>
          <w:rFonts w:ascii="Century Schoolbook" w:eastAsia="Century Schoolbook" w:hAnsi="Century Schoolbook" w:cs="Century Schoolbook"/>
          <w:sz w:val="24"/>
          <w:szCs w:val="24"/>
        </w:rPr>
        <w:t xml:space="preserve">  Section 1005(a)(5) of the CUSG Election Code shall be amended to </w:t>
      </w:r>
    </w:p>
    <w:p w14:paraId="78631A20"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read:</w:t>
      </w:r>
    </w:p>
    <w:p w14:paraId="0CEE2F4B" w14:textId="77777777" w:rsidR="00E735CB" w:rsidRDefault="00E735CB">
      <w:pPr>
        <w:ind w:left="720" w:firstLine="720"/>
        <w:contextualSpacing w:val="0"/>
        <w:rPr>
          <w:rFonts w:ascii="Century Schoolbook" w:eastAsia="Century Schoolbook" w:hAnsi="Century Schoolbook" w:cs="Century Schoolbook"/>
          <w:sz w:val="24"/>
          <w:szCs w:val="24"/>
        </w:rPr>
      </w:pPr>
    </w:p>
    <w:p w14:paraId="289918DA"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“Whenever there is an infraction complaint filed by a m</w:t>
      </w:r>
      <w:r>
        <w:rPr>
          <w:rFonts w:ascii="Century Schoolbook" w:eastAsia="Century Schoolbook" w:hAnsi="Century Schoolbook" w:cs="Century Schoolbook"/>
          <w:sz w:val="24"/>
          <w:szCs w:val="24"/>
        </w:rPr>
        <w:t xml:space="preserve">ember of the </w:t>
      </w:r>
    </w:p>
    <w:p w14:paraId="145B3D69"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Election Commission, the person who filed the complaint shall recuse </w:t>
      </w:r>
    </w:p>
    <w:p w14:paraId="0B4FB34C"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themselves from the Tribunal and act as the complainant for the </w:t>
      </w:r>
    </w:p>
    <w:p w14:paraId="0B9E2F66"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particular complaint.”</w:t>
      </w:r>
    </w:p>
    <w:p w14:paraId="4E8D05CA" w14:textId="77777777" w:rsidR="00E735CB" w:rsidRDefault="00E735CB">
      <w:pPr>
        <w:ind w:left="720"/>
        <w:contextualSpacing w:val="0"/>
        <w:rPr>
          <w:rFonts w:ascii="Century Schoolbook" w:eastAsia="Century Schoolbook" w:hAnsi="Century Schoolbook" w:cs="Century Schoolbook"/>
          <w:sz w:val="24"/>
          <w:szCs w:val="24"/>
        </w:rPr>
      </w:pPr>
    </w:p>
    <w:p w14:paraId="1323F6E5" w14:textId="77777777" w:rsidR="00E735CB" w:rsidRDefault="00E735CB">
      <w:pPr>
        <w:ind w:left="720"/>
        <w:contextualSpacing w:val="0"/>
        <w:rPr>
          <w:rFonts w:ascii="Century Schoolbook" w:eastAsia="Century Schoolbook" w:hAnsi="Century Schoolbook" w:cs="Century Schoolbook"/>
          <w:sz w:val="24"/>
          <w:szCs w:val="24"/>
        </w:rPr>
      </w:pPr>
    </w:p>
    <w:p w14:paraId="65C360DE"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lastRenderedPageBreak/>
        <w:t>Section 18:</w:t>
      </w:r>
      <w:r>
        <w:rPr>
          <w:rFonts w:ascii="Century Schoolbook" w:eastAsia="Century Schoolbook" w:hAnsi="Century Schoolbook" w:cs="Century Schoolbook"/>
          <w:sz w:val="24"/>
          <w:szCs w:val="24"/>
        </w:rPr>
        <w:t xml:space="preserve">  Section 1006(e) of the CUSG Election Code shall add a clause to </w:t>
      </w:r>
    </w:p>
    <w:p w14:paraId="13680EE6"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read:</w:t>
      </w:r>
    </w:p>
    <w:p w14:paraId="1A1056C3" w14:textId="77777777" w:rsidR="00E735CB" w:rsidRDefault="00E735CB">
      <w:pPr>
        <w:ind w:left="720" w:firstLine="720"/>
        <w:contextualSpacing w:val="0"/>
        <w:rPr>
          <w:rFonts w:ascii="Century Schoolbook" w:eastAsia="Century Schoolbook" w:hAnsi="Century Schoolbook" w:cs="Century Schoolbook"/>
          <w:sz w:val="24"/>
          <w:szCs w:val="24"/>
        </w:rPr>
      </w:pPr>
    </w:p>
    <w:p w14:paraId="7FDD3C12"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“(1) The invalidation of votes for a candidate or group that was </w:t>
      </w:r>
    </w:p>
    <w:p w14:paraId="65567872"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disqualified shall not affect any other vote made on that ballot.”</w:t>
      </w:r>
    </w:p>
    <w:p w14:paraId="41579BA2" w14:textId="77777777" w:rsidR="00E735CB" w:rsidRDefault="00E735CB">
      <w:pPr>
        <w:ind w:left="720" w:firstLine="720"/>
        <w:contextualSpacing w:val="0"/>
        <w:rPr>
          <w:rFonts w:ascii="Century Schoolbook" w:eastAsia="Century Schoolbook" w:hAnsi="Century Schoolbook" w:cs="Century Schoolbook"/>
          <w:sz w:val="24"/>
          <w:szCs w:val="24"/>
        </w:rPr>
      </w:pPr>
    </w:p>
    <w:p w14:paraId="58FA771B"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Section 19:</w:t>
      </w:r>
      <w:r>
        <w:rPr>
          <w:rFonts w:ascii="Century Schoolbook" w:eastAsia="Century Schoolbook" w:hAnsi="Century Schoolbook" w:cs="Century Schoolbook"/>
          <w:sz w:val="24"/>
          <w:szCs w:val="24"/>
        </w:rPr>
        <w:t xml:space="preserve">  Section 1008(b) of the CUSG </w:t>
      </w:r>
      <w:r>
        <w:rPr>
          <w:rFonts w:ascii="Century Schoolbook" w:eastAsia="Century Schoolbook" w:hAnsi="Century Schoolbook" w:cs="Century Schoolbook"/>
          <w:sz w:val="24"/>
          <w:szCs w:val="24"/>
        </w:rPr>
        <w:t>Election Code shall be amended to</w:t>
      </w:r>
    </w:p>
    <w:p w14:paraId="1BB83E2C"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read:</w:t>
      </w:r>
    </w:p>
    <w:p w14:paraId="0635DF07" w14:textId="77777777" w:rsidR="00E735CB" w:rsidRDefault="00E735CB">
      <w:pPr>
        <w:ind w:left="720" w:firstLine="720"/>
        <w:contextualSpacing w:val="0"/>
        <w:rPr>
          <w:rFonts w:ascii="Century Schoolbook" w:eastAsia="Century Schoolbook" w:hAnsi="Century Schoolbook" w:cs="Century Schoolbook"/>
          <w:sz w:val="24"/>
          <w:szCs w:val="24"/>
        </w:rPr>
      </w:pPr>
    </w:p>
    <w:p w14:paraId="5BB9B621"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“Any Appeals to rulings made by the Election Commission must be </w:t>
      </w:r>
    </w:p>
    <w:p w14:paraId="7E8CFEBB"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submitted to the Appellate Court within three (3) days of the release </w:t>
      </w:r>
    </w:p>
    <w:p w14:paraId="0215379C" w14:textId="77777777" w:rsidR="00E735CB" w:rsidRDefault="005F7715">
      <w:pPr>
        <w:ind w:left="720" w:firstLine="72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of the opinions of the Infraction Tribunal.”</w:t>
      </w:r>
    </w:p>
    <w:p w14:paraId="03030FE7" w14:textId="77777777" w:rsidR="00E735CB" w:rsidRDefault="00E735CB">
      <w:pPr>
        <w:contextualSpacing w:val="0"/>
        <w:rPr>
          <w:rFonts w:ascii="Century Schoolbook" w:eastAsia="Century Schoolbook" w:hAnsi="Century Schoolbook" w:cs="Century Schoolbook"/>
          <w:b/>
          <w:sz w:val="24"/>
          <w:szCs w:val="24"/>
        </w:rPr>
      </w:pPr>
    </w:p>
    <w:p w14:paraId="2785B530" w14:textId="77777777" w:rsidR="00E735CB" w:rsidRDefault="005F7715">
      <w:pPr>
        <w:contextualSpacing w:val="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Section 20:</w:t>
      </w:r>
      <w:r>
        <w:rPr>
          <w:rFonts w:ascii="Century Schoolbook" w:eastAsia="Century Schoolbook" w:hAnsi="Century Schoolbook" w:cs="Century Schoolbook"/>
          <w:sz w:val="24"/>
          <w:szCs w:val="24"/>
        </w:rPr>
        <w:t xml:space="preserve">  This Bill shall ta</w:t>
      </w:r>
      <w:r>
        <w:rPr>
          <w:rFonts w:ascii="Century Schoolbook" w:eastAsia="Century Schoolbook" w:hAnsi="Century Schoolbook" w:cs="Century Schoolbook"/>
          <w:sz w:val="24"/>
          <w:szCs w:val="24"/>
        </w:rPr>
        <w:t>ke effect upon passage by the Legislative Council and upon either obtaining the signatures of two Tri-Executives or the lapse of six days without actions by the Tri-Executives.</w:t>
      </w:r>
      <w:r>
        <w:rPr>
          <w:rFonts w:ascii="Century Schoolbook" w:eastAsia="Century Schoolbook" w:hAnsi="Century Schoolbook" w:cs="Century Schoolbook"/>
          <w:b/>
          <w:sz w:val="24"/>
          <w:szCs w:val="24"/>
        </w:rPr>
        <w:t xml:space="preserve"> </w:t>
      </w:r>
    </w:p>
    <w:p w14:paraId="4F84B99D" w14:textId="77777777" w:rsidR="00E735CB" w:rsidRDefault="00E735CB">
      <w:pPr>
        <w:contextualSpacing w:val="0"/>
      </w:pPr>
    </w:p>
    <w:p w14:paraId="31D1A3AA"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_______________________                              </w:t>
      </w:r>
      <w:r>
        <w:rPr>
          <w:rFonts w:ascii="Century Schoolbook" w:eastAsia="Century Schoolbook" w:hAnsi="Century Schoolbook" w:cs="Century Schoolbook"/>
          <w:sz w:val="24"/>
          <w:szCs w:val="24"/>
          <w:u w:val="single"/>
        </w:rPr>
        <w:t xml:space="preserve">     </w:t>
      </w:r>
      <w:r>
        <w:rPr>
          <w:rFonts w:ascii="Century Schoolbook" w:eastAsia="Century Schoolbook" w:hAnsi="Century Schoolbook" w:cs="Century Schoolbook"/>
          <w:sz w:val="24"/>
          <w:szCs w:val="24"/>
        </w:rPr>
        <w:t>___________________</w:t>
      </w:r>
      <w:r>
        <w:rPr>
          <w:rFonts w:ascii="Century Schoolbook" w:eastAsia="Century Schoolbook" w:hAnsi="Century Schoolbook" w:cs="Century Schoolbook"/>
          <w:sz w:val="24"/>
          <w:szCs w:val="24"/>
        </w:rPr>
        <w:t xml:space="preserve">____  </w:t>
      </w:r>
    </w:p>
    <w:p w14:paraId="52806C40"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Josh Ney                                            </w:t>
      </w:r>
      <w:r>
        <w:rPr>
          <w:rFonts w:ascii="Century Schoolbook" w:eastAsia="Century Schoolbook" w:hAnsi="Century Schoolbook" w:cs="Century Schoolbook"/>
          <w:sz w:val="24"/>
          <w:szCs w:val="24"/>
        </w:rPr>
        <w:tab/>
        <w:t xml:space="preserve">  </w:t>
      </w:r>
      <w:r>
        <w:rPr>
          <w:rFonts w:ascii="Century Schoolbook" w:eastAsia="Century Schoolbook" w:hAnsi="Century Schoolbook" w:cs="Century Schoolbook"/>
          <w:sz w:val="24"/>
          <w:szCs w:val="24"/>
        </w:rPr>
        <w:tab/>
        <w:t xml:space="preserve">    David Kidd</w:t>
      </w:r>
    </w:p>
    <w:p w14:paraId="23C5B5A2"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Legislative Council President                         </w:t>
      </w:r>
      <w:r>
        <w:rPr>
          <w:rFonts w:ascii="Century Schoolbook" w:eastAsia="Century Schoolbook" w:hAnsi="Century Schoolbook" w:cs="Century Schoolbook"/>
          <w:sz w:val="24"/>
          <w:szCs w:val="24"/>
        </w:rPr>
        <w:tab/>
        <w:t xml:space="preserve">    Student Body President</w:t>
      </w:r>
    </w:p>
    <w:p w14:paraId="72D5CE48" w14:textId="77777777" w:rsidR="00E735CB" w:rsidRDefault="005F7715">
      <w:pPr>
        <w:spacing w:after="240"/>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w:t>
      </w:r>
    </w:p>
    <w:p w14:paraId="0F579679"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_______________________                              _____________________</w:t>
      </w:r>
      <w:r>
        <w:rPr>
          <w:rFonts w:ascii="Century Schoolbook" w:eastAsia="Century Schoolbook" w:hAnsi="Century Schoolbook" w:cs="Century Schoolbook"/>
          <w:sz w:val="24"/>
          <w:szCs w:val="24"/>
          <w:u w:val="single"/>
        </w:rPr>
        <w:t xml:space="preserve">   </w:t>
      </w:r>
      <w:r>
        <w:rPr>
          <w:rFonts w:ascii="Century Schoolbook" w:eastAsia="Century Schoolbook" w:hAnsi="Century Schoolbook" w:cs="Century Schoolbook"/>
          <w:sz w:val="24"/>
          <w:szCs w:val="24"/>
        </w:rPr>
        <w:t>___</w:t>
      </w:r>
    </w:p>
    <w:p w14:paraId="2E344C3E" w14:textId="77777777" w:rsidR="00E735CB" w:rsidRDefault="005F7715">
      <w:pPr>
        <w:contextualSpacing w:val="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Olivia Wittenberg                                          </w:t>
      </w:r>
      <w:r>
        <w:rPr>
          <w:rFonts w:ascii="Century Schoolbook" w:eastAsia="Century Schoolbook" w:hAnsi="Century Schoolbook" w:cs="Century Schoolbook"/>
          <w:sz w:val="24"/>
          <w:szCs w:val="24"/>
        </w:rPr>
        <w:tab/>
        <w:t xml:space="preserve">   Jake Reagan</w:t>
      </w:r>
    </w:p>
    <w:p w14:paraId="275DA76A" w14:textId="77777777" w:rsidR="00E735CB" w:rsidRDefault="005F7715">
      <w:pPr>
        <w:contextualSpacing w:val="0"/>
      </w:pPr>
      <w:r>
        <w:rPr>
          <w:rFonts w:ascii="Century Schoolbook" w:eastAsia="Century Schoolbook" w:hAnsi="Century Schoolbook" w:cs="Century Schoolbook"/>
          <w:sz w:val="24"/>
          <w:szCs w:val="24"/>
        </w:rPr>
        <w:t>Student Body President                                       Student Body President</w:t>
      </w:r>
    </w:p>
    <w:sectPr w:rsidR="00E735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9765D"/>
    <w:multiLevelType w:val="multilevel"/>
    <w:tmpl w:val="3CAAB60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735CB"/>
    <w:rsid w:val="005F7715"/>
    <w:rsid w:val="00E73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9C4F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771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7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1381</Words>
  <Characters>7875</Characters>
  <Application>Microsoft Macintosh Word</Application>
  <DocSecurity>0</DocSecurity>
  <Lines>65</Lines>
  <Paragraphs>18</Paragraphs>
  <ScaleCrop>false</ScaleCrop>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Ney</cp:lastModifiedBy>
  <cp:revision>2</cp:revision>
  <dcterms:created xsi:type="dcterms:W3CDTF">2018-09-26T02:48:00Z</dcterms:created>
  <dcterms:modified xsi:type="dcterms:W3CDTF">2018-09-26T02:48:00Z</dcterms:modified>
</cp:coreProperties>
</file>