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6" w:rsidRDefault="00D326B6" w:rsidP="00D326B6">
      <w:pPr>
        <w:jc w:val="center"/>
        <w:rPr>
          <w:rFonts w:ascii="Times New Roman" w:hAnsi="Times New Roman"/>
          <w:b/>
        </w:rPr>
      </w:pPr>
      <w:bookmarkStart w:id="0" w:name="_GoBack"/>
      <w:bookmarkEnd w:id="0"/>
      <w:r>
        <w:rPr>
          <w:rFonts w:ascii="Times New Roman" w:hAnsi="Times New Roman"/>
          <w:b/>
        </w:rPr>
        <w:t xml:space="preserve">University of Colorado Student </w:t>
      </w:r>
      <w:r w:rsidR="00391919">
        <w:rPr>
          <w:rFonts w:ascii="Times New Roman" w:hAnsi="Times New Roman"/>
          <w:b/>
        </w:rPr>
        <w:t>Government</w:t>
      </w:r>
    </w:p>
    <w:p w:rsidR="00D326B6" w:rsidRDefault="00D326B6" w:rsidP="00D326B6">
      <w:pPr>
        <w:jc w:val="center"/>
        <w:rPr>
          <w:rFonts w:ascii="Times New Roman" w:hAnsi="Times New Roman"/>
          <w:b/>
        </w:rPr>
      </w:pPr>
      <w:r>
        <w:rPr>
          <w:rFonts w:ascii="Times New Roman" w:hAnsi="Times New Roman"/>
          <w:b/>
        </w:rPr>
        <w:t>Legislative Council</w:t>
      </w:r>
    </w:p>
    <w:p w:rsidR="00D326B6" w:rsidRDefault="00D326B6" w:rsidP="00D326B6">
      <w:pPr>
        <w:jc w:val="center"/>
        <w:rPr>
          <w:rFonts w:ascii="Times New Roman" w:hAnsi="Times New Roman"/>
          <w:b/>
        </w:rPr>
      </w:pPr>
    </w:p>
    <w:p w:rsidR="00D326B6" w:rsidRDefault="00391919" w:rsidP="00D326B6">
      <w:pPr>
        <w:rPr>
          <w:rFonts w:ascii="Times New Roman" w:hAnsi="Times New Roman"/>
        </w:rPr>
      </w:pPr>
      <w:r>
        <w:rPr>
          <w:rFonts w:ascii="Times New Roman" w:hAnsi="Times New Roman"/>
        </w:rPr>
        <w:t>Date</w:t>
      </w:r>
      <w:r w:rsidR="00780AAF">
        <w:rPr>
          <w:rFonts w:ascii="Times New Roman" w:hAnsi="Times New Roman"/>
        </w:rPr>
        <w:t xml:space="preserve"> </w:t>
      </w:r>
      <w:r w:rsidR="00180247">
        <w:rPr>
          <w:rFonts w:ascii="Times New Roman" w:hAnsi="Times New Roman"/>
        </w:rPr>
        <w:t>February 16, 2011</w:t>
      </w:r>
      <w:r w:rsidR="00180247">
        <w:rPr>
          <w:rFonts w:ascii="Times New Roman" w:hAnsi="Times New Roman"/>
        </w:rPr>
        <w:tab/>
      </w:r>
      <w:r w:rsidR="00180247">
        <w:rPr>
          <w:rFonts w:ascii="Times New Roman" w:hAnsi="Times New Roman"/>
        </w:rPr>
        <w:tab/>
      </w:r>
      <w:r w:rsidR="00780AAF">
        <w:rPr>
          <w:rFonts w:ascii="Times New Roman" w:hAnsi="Times New Roman"/>
        </w:rPr>
        <w:t xml:space="preserve">     </w:t>
      </w:r>
      <w:r>
        <w:rPr>
          <w:rFonts w:ascii="Times New Roman" w:hAnsi="Times New Roman"/>
        </w:rPr>
        <w:tab/>
      </w:r>
      <w:r>
        <w:rPr>
          <w:rFonts w:ascii="Times New Roman" w:hAnsi="Times New Roman"/>
        </w:rPr>
        <w:tab/>
      </w:r>
      <w:r w:rsidR="00180247">
        <w:rPr>
          <w:rFonts w:ascii="Times New Roman" w:hAnsi="Times New Roman"/>
        </w:rPr>
        <w:t>SGFB Bylaws Reform</w:t>
      </w:r>
      <w:r>
        <w:rPr>
          <w:rFonts w:ascii="Times New Roman" w:hAnsi="Times New Roman"/>
        </w:rPr>
        <w:t>:</w:t>
      </w:r>
      <w:r w:rsidR="00180247">
        <w:rPr>
          <w:rFonts w:ascii="Times New Roman" w:hAnsi="Times New Roman"/>
        </w:rPr>
        <w:t xml:space="preserve"> 74LCB</w:t>
      </w:r>
      <w:r w:rsidR="00950474">
        <w:rPr>
          <w:rFonts w:ascii="Times New Roman" w:hAnsi="Times New Roman"/>
        </w:rPr>
        <w:t>077</w:t>
      </w:r>
      <w:r>
        <w:rPr>
          <w:rFonts w:ascii="Times New Roman" w:hAnsi="Times New Roman"/>
        </w:rPr>
        <w:t xml:space="preserve"> </w:t>
      </w:r>
    </w:p>
    <w:p w:rsidR="00D326B6" w:rsidRDefault="00D326B6" w:rsidP="00D326B6">
      <w:pPr>
        <w:rPr>
          <w:rFonts w:ascii="Times New Roman" w:hAnsi="Times New Roman"/>
        </w:rPr>
      </w:pPr>
    </w:p>
    <w:p w:rsidR="00D326B6" w:rsidRDefault="00D326B6" w:rsidP="00D326B6">
      <w:pPr>
        <w:rPr>
          <w:rFonts w:ascii="Times New Roman" w:hAnsi="Times New Roman"/>
        </w:rPr>
      </w:pPr>
      <w:r>
        <w:rPr>
          <w:rFonts w:ascii="Times New Roman" w:hAnsi="Times New Roman"/>
        </w:rPr>
        <w:t xml:space="preserve">Sponsored by: </w:t>
      </w:r>
      <w:r w:rsidR="00180247" w:rsidRPr="00180247">
        <w:rPr>
          <w:rFonts w:ascii="Times New Roman" w:hAnsi="Times New Roman"/>
        </w:rPr>
        <w:t>Gabe Schreiber</w:t>
      </w:r>
      <w:r w:rsidR="00180247">
        <w:rPr>
          <w:rFonts w:ascii="Times New Roman" w:hAnsi="Times New Roman"/>
        </w:rPr>
        <w:tab/>
      </w:r>
      <w:r w:rsidR="00180247">
        <w:rPr>
          <w:rFonts w:ascii="Times New Roman" w:hAnsi="Times New Roman"/>
        </w:rPr>
        <w:tab/>
      </w:r>
      <w:r w:rsidR="00180247">
        <w:rPr>
          <w:rFonts w:ascii="Times New Roman" w:hAnsi="Times New Roman"/>
        </w:rPr>
        <w:tab/>
        <w:t>Representative-at-Large</w:t>
      </w:r>
    </w:p>
    <w:p w:rsidR="004A2557" w:rsidRDefault="00180247" w:rsidP="00D326B6">
      <w:pPr>
        <w:rPr>
          <w:rFonts w:ascii="Times New Roman" w:hAnsi="Times New Roman"/>
        </w:rPr>
      </w:pPr>
      <w:r>
        <w:rPr>
          <w:rFonts w:ascii="Times New Roman" w:hAnsi="Times New Roman"/>
        </w:rPr>
        <w:tab/>
      </w:r>
      <w:r>
        <w:rPr>
          <w:rFonts w:ascii="Times New Roman" w:hAnsi="Times New Roman"/>
        </w:rPr>
        <w:tab/>
      </w:r>
      <w:r w:rsidR="004A2557">
        <w:rPr>
          <w:rFonts w:ascii="Times New Roman" w:hAnsi="Times New Roman"/>
        </w:rPr>
        <w:t>Rodrigo Gonzalez</w:t>
      </w:r>
      <w:r w:rsidR="00D80611">
        <w:rPr>
          <w:rFonts w:ascii="Times New Roman" w:hAnsi="Times New Roman"/>
        </w:rPr>
        <w:tab/>
      </w:r>
      <w:r w:rsidR="00D80611">
        <w:rPr>
          <w:rFonts w:ascii="Times New Roman" w:hAnsi="Times New Roman"/>
        </w:rPr>
        <w:tab/>
      </w:r>
      <w:r w:rsidR="00D80611">
        <w:rPr>
          <w:rFonts w:ascii="Times New Roman" w:hAnsi="Times New Roman"/>
        </w:rPr>
        <w:tab/>
        <w:t>Representative-at-Large</w:t>
      </w:r>
    </w:p>
    <w:p w:rsidR="004A2557" w:rsidRDefault="00180247" w:rsidP="004A2557">
      <w:pPr>
        <w:ind w:left="720" w:firstLine="720"/>
        <w:rPr>
          <w:rFonts w:ascii="Times New Roman" w:hAnsi="Times New Roman"/>
        </w:rPr>
      </w:pPr>
      <w:r>
        <w:rPr>
          <w:rFonts w:ascii="Times New Roman" w:hAnsi="Times New Roman"/>
        </w:rPr>
        <w:t>Kaela Zihlman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SGFB Chair</w:t>
      </w:r>
    </w:p>
    <w:p w:rsidR="00D326B6" w:rsidRDefault="00D326B6" w:rsidP="00780AAF">
      <w:pPr>
        <w:rPr>
          <w:rFonts w:ascii="Times New Roman" w:hAnsi="Times New Roman"/>
        </w:rPr>
      </w:pPr>
      <w:r>
        <w:rPr>
          <w:rFonts w:ascii="Times New Roman" w:hAnsi="Times New Roman"/>
        </w:rPr>
        <w:tab/>
      </w:r>
      <w:r>
        <w:rPr>
          <w:rFonts w:ascii="Times New Roman" w:hAnsi="Times New Roman"/>
        </w:rPr>
        <w:tab/>
      </w:r>
      <w:r w:rsidR="00E573F2">
        <w:rPr>
          <w:rFonts w:ascii="Times New Roman" w:hAnsi="Times New Roman"/>
        </w:rPr>
        <w:t>Thomas Benning</w:t>
      </w:r>
      <w:r w:rsidR="00E573F2">
        <w:rPr>
          <w:rFonts w:ascii="Times New Roman" w:hAnsi="Times New Roman"/>
        </w:rPr>
        <w:tab/>
      </w:r>
      <w:r w:rsidR="00E573F2">
        <w:rPr>
          <w:rFonts w:ascii="Times New Roman" w:hAnsi="Times New Roman"/>
        </w:rPr>
        <w:tab/>
        <w:t>Vice President of Legislative Council</w:t>
      </w:r>
      <w:r>
        <w:rPr>
          <w:rFonts w:ascii="Times New Roman" w:hAnsi="Times New Roman"/>
        </w:rPr>
        <w:tab/>
      </w:r>
      <w:r>
        <w:rPr>
          <w:rFonts w:ascii="Times New Roman" w:hAnsi="Times New Roman"/>
        </w:rPr>
        <w:tab/>
      </w:r>
      <w:r>
        <w:rPr>
          <w:rFonts w:ascii="Times New Roman" w:hAnsi="Times New Roman"/>
        </w:rPr>
        <w:tab/>
      </w:r>
    </w:p>
    <w:p w:rsidR="00D326B6" w:rsidRDefault="00D326B6" w:rsidP="00D326B6">
      <w:pPr>
        <w:rPr>
          <w:rFonts w:ascii="Times New Roman" w:hAnsi="Times New Roman"/>
        </w:rPr>
      </w:pPr>
      <w:r>
        <w:rPr>
          <w:rFonts w:ascii="Times New Roman" w:hAnsi="Times New Roman"/>
        </w:rPr>
        <w:t xml:space="preserve">Authored by: </w:t>
      </w:r>
      <w:r>
        <w:rPr>
          <w:rFonts w:ascii="Times New Roman" w:hAnsi="Times New Roman"/>
        </w:rPr>
        <w:tab/>
      </w:r>
      <w:r w:rsidR="00180247" w:rsidRPr="00180247">
        <w:rPr>
          <w:rFonts w:ascii="Times New Roman" w:hAnsi="Times New Roman"/>
        </w:rPr>
        <w:t>Gabe Schreiber</w:t>
      </w:r>
      <w:r w:rsidR="00180247">
        <w:rPr>
          <w:rFonts w:ascii="Times New Roman" w:hAnsi="Times New Roman"/>
        </w:rPr>
        <w:tab/>
      </w:r>
      <w:r w:rsidR="00180247">
        <w:rPr>
          <w:rFonts w:ascii="Times New Roman" w:hAnsi="Times New Roman"/>
        </w:rPr>
        <w:tab/>
      </w:r>
      <w:r w:rsidR="00391919">
        <w:rPr>
          <w:rFonts w:ascii="Times New Roman" w:hAnsi="Times New Roman"/>
        </w:rPr>
        <w:tab/>
      </w:r>
      <w:r w:rsidR="00180247">
        <w:rPr>
          <w:rFonts w:ascii="Times New Roman" w:hAnsi="Times New Roman"/>
        </w:rPr>
        <w:t>Representative-at-Large</w:t>
      </w:r>
    </w:p>
    <w:p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26B6" w:rsidRPr="00D326B6" w:rsidRDefault="00D326B6" w:rsidP="00D326B6">
      <w:pPr>
        <w:pBdr>
          <w:bottom w:val="single" w:sz="12" w:space="4" w:color="auto"/>
        </w:pBdr>
        <w:jc w:val="center"/>
        <w:rPr>
          <w:rFonts w:ascii="Times New Roman" w:hAnsi="Times New Roman"/>
          <w:b/>
          <w:sz w:val="36"/>
        </w:rPr>
      </w:pPr>
      <w:r w:rsidRPr="00D326B6">
        <w:rPr>
          <w:rFonts w:ascii="Times New Roman" w:hAnsi="Times New Roman"/>
          <w:b/>
          <w:sz w:val="36"/>
        </w:rPr>
        <w:t xml:space="preserve">A Bill to </w:t>
      </w:r>
      <w:r w:rsidR="00180247">
        <w:rPr>
          <w:rFonts w:ascii="Times New Roman" w:hAnsi="Times New Roman"/>
          <w:b/>
          <w:sz w:val="36"/>
        </w:rPr>
        <w:t>Amend the Student Group Funding Bylaws</w:t>
      </w:r>
    </w:p>
    <w:p w:rsidR="00D326B6" w:rsidRDefault="00D326B6" w:rsidP="00D326B6">
      <w:pPr>
        <w:jc w:val="center"/>
        <w:rPr>
          <w:rFonts w:ascii="Times New Roman" w:hAnsi="Times New Roman"/>
          <w:b/>
          <w:sz w:val="32"/>
        </w:rPr>
      </w:pPr>
    </w:p>
    <w:p w:rsidR="00D326B6" w:rsidRPr="00D326B6" w:rsidRDefault="00D326B6" w:rsidP="00D326B6">
      <w:pPr>
        <w:jc w:val="center"/>
        <w:rPr>
          <w:rFonts w:ascii="Times New Roman" w:hAnsi="Times New Roman"/>
          <w:b/>
          <w:sz w:val="36"/>
        </w:rPr>
      </w:pPr>
      <w:r w:rsidRPr="00D326B6">
        <w:rPr>
          <w:rFonts w:ascii="Times New Roman" w:hAnsi="Times New Roman"/>
          <w:b/>
          <w:sz w:val="36"/>
        </w:rPr>
        <w:t>Bill History</w:t>
      </w:r>
    </w:p>
    <w:p w:rsidR="00D326B6" w:rsidRDefault="00D326B6" w:rsidP="00D326B6">
      <w:pPr>
        <w:jc w:val="center"/>
        <w:rPr>
          <w:rFonts w:ascii="Times New Roman" w:hAnsi="Times New Roman"/>
          <w:b/>
          <w:sz w:val="32"/>
        </w:rPr>
      </w:pPr>
    </w:p>
    <w:p w:rsidR="00D326B6" w:rsidRPr="00461792" w:rsidRDefault="006D0005" w:rsidP="00DA6521">
      <w:pPr>
        <w:rPr>
          <w:rFonts w:ascii="Times New Roman" w:hAnsi="Times New Roman"/>
        </w:rPr>
      </w:pPr>
      <w:r>
        <w:rPr>
          <w:rFonts w:ascii="Times New Roman" w:hAnsi="Times New Roman"/>
        </w:rPr>
        <w:t>During the 73</w:t>
      </w:r>
      <w:r w:rsidRPr="006D0005">
        <w:rPr>
          <w:rFonts w:ascii="Times New Roman" w:hAnsi="Times New Roman"/>
          <w:vertAlign w:val="superscript"/>
        </w:rPr>
        <w:t>rd</w:t>
      </w:r>
      <w:r>
        <w:rPr>
          <w:rFonts w:ascii="Times New Roman" w:hAnsi="Times New Roman"/>
        </w:rPr>
        <w:t xml:space="preserve"> session there were revisions and edits to the Student Group Funding Board (SGFB) bylaws. One bill, 73LCB07, was passed as a revision to </w:t>
      </w:r>
      <w:r w:rsidR="00461792" w:rsidRPr="00461792">
        <w:rPr>
          <w:rFonts w:ascii="Times New Roman" w:hAnsi="Times New Roman" w:cs="Times New Roman"/>
          <w:color w:val="000000"/>
        </w:rPr>
        <w:t>§401</w:t>
      </w:r>
      <w:r w:rsidR="00461792">
        <w:rPr>
          <w:rFonts w:ascii="Times New Roman" w:hAnsi="Times New Roman" w:cs="Times New Roman"/>
          <w:color w:val="000000"/>
        </w:rPr>
        <w:t xml:space="preserve"> and </w:t>
      </w:r>
      <w:r w:rsidR="00461792" w:rsidRPr="00461792">
        <w:rPr>
          <w:rFonts w:ascii="Times New Roman" w:hAnsi="Times New Roman" w:cs="Times New Roman"/>
          <w:color w:val="000000"/>
        </w:rPr>
        <w:t>§</w:t>
      </w:r>
      <w:r w:rsidR="00461792">
        <w:rPr>
          <w:rFonts w:ascii="Times New Roman" w:hAnsi="Times New Roman" w:cs="Times New Roman"/>
          <w:color w:val="000000"/>
        </w:rPr>
        <w:t xml:space="preserve">602. </w:t>
      </w:r>
      <w:r w:rsidR="00461792" w:rsidRPr="00461792">
        <w:rPr>
          <w:rFonts w:ascii="Times New Roman" w:hAnsi="Times New Roman" w:cs="Times New Roman"/>
          <w:color w:val="000000"/>
        </w:rPr>
        <w:t>§</w:t>
      </w:r>
      <w:r w:rsidR="00461792">
        <w:rPr>
          <w:rFonts w:ascii="Times New Roman" w:hAnsi="Times New Roman" w:cs="Times New Roman"/>
          <w:color w:val="000000"/>
        </w:rPr>
        <w:t xml:space="preserve">602 was revised to prevent a student group from using SGFB funds for student payroll. Part of the argument was that it is too difficult to create, monitor, and enforce payroll standards among each student group. There was also discussion about pay rate, hours, and limitations for the use of payroll. It was also determined that using student fee dollars from SGFB </w:t>
      </w:r>
      <w:r w:rsidR="00E67F9C">
        <w:rPr>
          <w:rFonts w:ascii="Times New Roman" w:hAnsi="Times New Roman" w:cs="Times New Roman"/>
          <w:color w:val="000000"/>
        </w:rPr>
        <w:t xml:space="preserve">for student payroll </w:t>
      </w:r>
      <w:r w:rsidR="00461792">
        <w:rPr>
          <w:rFonts w:ascii="Times New Roman" w:hAnsi="Times New Roman" w:cs="Times New Roman"/>
          <w:color w:val="000000"/>
        </w:rPr>
        <w:t>might not be the best use of student fee dollars.</w:t>
      </w:r>
      <w:r w:rsidR="006D7397">
        <w:rPr>
          <w:rFonts w:ascii="Times New Roman" w:hAnsi="Times New Roman" w:cs="Times New Roman"/>
          <w:color w:val="000000"/>
        </w:rPr>
        <w:t xml:space="preserve"> </w:t>
      </w:r>
      <w:r w:rsidR="00BB65F0">
        <w:rPr>
          <w:rFonts w:ascii="Times New Roman" w:hAnsi="Times New Roman" w:cs="Times New Roman"/>
          <w:color w:val="000000"/>
        </w:rPr>
        <w:t xml:space="preserve">This bill expands on these points to recognize that student groups using SGFB monies for non-student payroll creates numerous problems. Supervision of the non-student, whether this is an appropriate use of student fees, and the ability of CUSG and a student group to ensure compliance with the </w:t>
      </w:r>
      <w:r w:rsidR="00BB65F0" w:rsidRPr="00BB65F0">
        <w:rPr>
          <w:rFonts w:ascii="Times New Roman" w:hAnsi="Times New Roman" w:cs="Times New Roman"/>
          <w:color w:val="000000"/>
        </w:rPr>
        <w:t>University of Colorado at Boulder</w:t>
      </w:r>
      <w:r w:rsidR="00BB65F0">
        <w:rPr>
          <w:rFonts w:ascii="Times New Roman" w:hAnsi="Times New Roman" w:cs="Times New Roman"/>
          <w:color w:val="000000"/>
        </w:rPr>
        <w:t>’s</w:t>
      </w:r>
      <w:r w:rsidR="00E67F9C">
        <w:rPr>
          <w:rFonts w:ascii="Times New Roman" w:hAnsi="Times New Roman" w:cs="Times New Roman"/>
          <w:color w:val="000000"/>
        </w:rPr>
        <w:t xml:space="preserve"> employment and independent contractor</w:t>
      </w:r>
      <w:r w:rsidR="00BB65F0">
        <w:rPr>
          <w:rFonts w:ascii="Times New Roman" w:hAnsi="Times New Roman" w:cs="Times New Roman"/>
          <w:color w:val="000000"/>
        </w:rPr>
        <w:t xml:space="preserve"> policies. </w:t>
      </w:r>
    </w:p>
    <w:p w:rsidR="00D326B6" w:rsidRDefault="00D326B6" w:rsidP="00D326B6">
      <w:pPr>
        <w:pBdr>
          <w:bottom w:val="single" w:sz="12" w:space="1" w:color="auto"/>
        </w:pBdr>
        <w:jc w:val="center"/>
        <w:rPr>
          <w:rFonts w:ascii="Times New Roman" w:hAnsi="Times New Roman"/>
          <w:b/>
          <w:sz w:val="32"/>
        </w:rPr>
      </w:pPr>
    </w:p>
    <w:p w:rsidR="00D326B6" w:rsidRDefault="00D326B6" w:rsidP="00D326B6">
      <w:pPr>
        <w:jc w:val="center"/>
        <w:rPr>
          <w:rFonts w:ascii="Times New Roman" w:hAnsi="Times New Roman"/>
          <w:b/>
          <w:sz w:val="32"/>
        </w:rPr>
      </w:pPr>
    </w:p>
    <w:p w:rsidR="00C41859" w:rsidRDefault="00D326B6" w:rsidP="00C41859">
      <w:pPr>
        <w:pBdr>
          <w:bottom w:val="single" w:sz="12" w:space="1" w:color="auto"/>
        </w:pBdr>
        <w:jc w:val="center"/>
        <w:rPr>
          <w:rFonts w:ascii="Times New Roman" w:hAnsi="Times New Roman"/>
          <w:b/>
          <w:sz w:val="36"/>
        </w:rPr>
      </w:pPr>
      <w:r>
        <w:rPr>
          <w:rFonts w:ascii="Times New Roman" w:hAnsi="Times New Roman"/>
          <w:b/>
          <w:sz w:val="36"/>
        </w:rPr>
        <w:t>Bill Summary</w:t>
      </w:r>
    </w:p>
    <w:p w:rsidR="00DA6521" w:rsidRDefault="00DA6521" w:rsidP="00C41859">
      <w:pPr>
        <w:pBdr>
          <w:bottom w:val="single" w:sz="12" w:space="1" w:color="auto"/>
        </w:pBdr>
        <w:jc w:val="center"/>
        <w:rPr>
          <w:rFonts w:ascii="Times New Roman" w:hAnsi="Times New Roman"/>
          <w:b/>
          <w:sz w:val="36"/>
        </w:rPr>
      </w:pPr>
    </w:p>
    <w:p w:rsidR="006C5DEF" w:rsidRDefault="00461792" w:rsidP="006C5DEF">
      <w:pPr>
        <w:pBdr>
          <w:bottom w:val="single" w:sz="12" w:space="1" w:color="auto"/>
        </w:pBdr>
        <w:rPr>
          <w:rFonts w:ascii="Times New Roman" w:hAnsi="Times New Roman" w:cs="Times New Roman"/>
          <w:color w:val="000000"/>
        </w:rPr>
      </w:pPr>
      <w:r>
        <w:rPr>
          <w:rFonts w:ascii="Times New Roman" w:hAnsi="Times New Roman"/>
        </w:rPr>
        <w:t xml:space="preserve">This bill further revises </w:t>
      </w:r>
      <w:r w:rsidRPr="00461792">
        <w:rPr>
          <w:rFonts w:ascii="Times New Roman" w:hAnsi="Times New Roman" w:cs="Times New Roman"/>
          <w:color w:val="000000"/>
        </w:rPr>
        <w:t>§</w:t>
      </w:r>
      <w:r>
        <w:rPr>
          <w:rFonts w:ascii="Times New Roman" w:hAnsi="Times New Roman" w:cs="Times New Roman"/>
          <w:color w:val="000000"/>
        </w:rPr>
        <w:t xml:space="preserve">602 of the SGFB Bylaws to disallow </w:t>
      </w:r>
      <w:r w:rsidR="006D7397">
        <w:rPr>
          <w:rFonts w:ascii="Times New Roman" w:hAnsi="Times New Roman" w:cs="Times New Roman"/>
          <w:color w:val="000000"/>
        </w:rPr>
        <w:t>student groups from requesting SGFB funds for any payroll line item. The objective of this bill is to prevent student groups from using SGFB funds to “hire” an employee or independent contract</w:t>
      </w:r>
      <w:r w:rsidR="00E67F9C">
        <w:rPr>
          <w:rFonts w:ascii="Times New Roman" w:hAnsi="Times New Roman" w:cs="Times New Roman"/>
          <w:color w:val="000000"/>
        </w:rPr>
        <w:t>or</w:t>
      </w:r>
      <w:r w:rsidR="006D7397">
        <w:rPr>
          <w:rFonts w:ascii="Times New Roman" w:hAnsi="Times New Roman" w:cs="Times New Roman"/>
          <w:color w:val="000000"/>
        </w:rPr>
        <w:t>, whose relationship</w:t>
      </w:r>
      <w:r w:rsidR="00BB65F0">
        <w:rPr>
          <w:rFonts w:ascii="Times New Roman" w:hAnsi="Times New Roman" w:cs="Times New Roman"/>
          <w:color w:val="000000"/>
        </w:rPr>
        <w:t xml:space="preserve"> appears to be that of employer/</w:t>
      </w:r>
      <w:r w:rsidR="006D7397">
        <w:rPr>
          <w:rFonts w:ascii="Times New Roman" w:hAnsi="Times New Roman" w:cs="Times New Roman"/>
          <w:color w:val="000000"/>
        </w:rPr>
        <w:t xml:space="preserve">employee. </w:t>
      </w:r>
      <w:r w:rsidR="00BB65F0">
        <w:rPr>
          <w:rFonts w:ascii="Times New Roman" w:hAnsi="Times New Roman" w:cs="Times New Roman"/>
          <w:color w:val="000000"/>
        </w:rPr>
        <w:t xml:space="preserve">Student groups will not be allowed to use SGFB monies to pay for the services of a non-student. The services that this bill will forbid payment too are to be regular, frequent, and/or those that appear to be employment services in substance. </w:t>
      </w:r>
      <w:r w:rsidR="006D7397">
        <w:rPr>
          <w:rFonts w:ascii="Times New Roman" w:hAnsi="Times New Roman" w:cs="Times New Roman"/>
          <w:color w:val="000000"/>
        </w:rPr>
        <w:t>This bill will not restrict student groups from using funds for training, review, or procuring service such as web site design.</w:t>
      </w:r>
    </w:p>
    <w:p w:rsidR="00E67F9C" w:rsidRDefault="00E67F9C" w:rsidP="006C5DEF">
      <w:pPr>
        <w:pBdr>
          <w:bottom w:val="single" w:sz="12" w:space="1" w:color="auto"/>
        </w:pBdr>
        <w:rPr>
          <w:rFonts w:ascii="Times New Roman" w:hAnsi="Times New Roman"/>
        </w:rPr>
      </w:pPr>
    </w:p>
    <w:p w:rsidR="006D7397" w:rsidRDefault="006D7397" w:rsidP="00C41859">
      <w:pPr>
        <w:rPr>
          <w:rFonts w:ascii="Times New Roman" w:hAnsi="Times New Roman"/>
        </w:rPr>
      </w:pPr>
    </w:p>
    <w:p w:rsidR="00426C2F" w:rsidRDefault="00C41859" w:rsidP="00C41859">
      <w:pPr>
        <w:rPr>
          <w:rFonts w:ascii="Times New Roman" w:hAnsi="Times New Roman"/>
          <w:sz w:val="32"/>
        </w:rPr>
      </w:pPr>
      <w:r w:rsidRPr="00C41859">
        <w:rPr>
          <w:rFonts w:ascii="Times New Roman" w:hAnsi="Times New Roman"/>
          <w:b/>
          <w:sz w:val="28"/>
        </w:rPr>
        <w:lastRenderedPageBreak/>
        <w:t>THEREFORE BE IT ENACTED</w:t>
      </w:r>
      <w:r>
        <w:rPr>
          <w:rFonts w:ascii="Times New Roman" w:hAnsi="Times New Roman"/>
          <w:sz w:val="32"/>
        </w:rPr>
        <w:t>:</w:t>
      </w:r>
    </w:p>
    <w:p w:rsidR="00426C2F" w:rsidRDefault="00426C2F" w:rsidP="00C41859">
      <w:pPr>
        <w:rPr>
          <w:rFonts w:ascii="Times New Roman" w:hAnsi="Times New Roman"/>
          <w:sz w:val="32"/>
        </w:rPr>
      </w:pPr>
    </w:p>
    <w:p w:rsidR="00426C2F" w:rsidRDefault="00426C2F" w:rsidP="00C41859">
      <w:pPr>
        <w:rPr>
          <w:rFonts w:ascii="Times New Roman" w:hAnsi="Times New Roman" w:cs="Times New Roman"/>
          <w:color w:val="000000"/>
        </w:rPr>
      </w:pPr>
      <w:r>
        <w:rPr>
          <w:rFonts w:ascii="Times New Roman" w:hAnsi="Times New Roman"/>
          <w:b/>
        </w:rPr>
        <w:t xml:space="preserve">Section 1: </w:t>
      </w:r>
      <w:r w:rsidR="006D7397">
        <w:rPr>
          <w:rFonts w:ascii="Times New Roman" w:hAnsi="Times New Roman"/>
        </w:rPr>
        <w:t xml:space="preserve">Amends </w:t>
      </w:r>
      <w:r w:rsidR="006D7397" w:rsidRPr="00461792">
        <w:rPr>
          <w:rFonts w:ascii="Times New Roman" w:hAnsi="Times New Roman" w:cs="Times New Roman"/>
          <w:color w:val="000000"/>
        </w:rPr>
        <w:t>§</w:t>
      </w:r>
      <w:r w:rsidR="006D7397">
        <w:rPr>
          <w:rFonts w:ascii="Times New Roman" w:hAnsi="Times New Roman" w:cs="Times New Roman"/>
          <w:color w:val="000000"/>
        </w:rPr>
        <w:t xml:space="preserve">602 of the SGFB bylaws from: </w:t>
      </w:r>
    </w:p>
    <w:p w:rsidR="006D7397" w:rsidRDefault="006D7397" w:rsidP="006D7397">
      <w:pPr>
        <w:autoSpaceDE w:val="0"/>
        <w:autoSpaceDN w:val="0"/>
        <w:adjustRightInd w:val="0"/>
        <w:rPr>
          <w:rFonts w:asciiTheme="majorHAnsi" w:hAnsiTheme="majorHAnsi" w:cs="Times New Roman"/>
          <w:b/>
          <w:color w:val="000000"/>
          <w:sz w:val="23"/>
          <w:szCs w:val="23"/>
        </w:rPr>
      </w:pPr>
    </w:p>
    <w:p w:rsidR="006D7397" w:rsidRDefault="006D7397" w:rsidP="006D7397">
      <w:pPr>
        <w:autoSpaceDE w:val="0"/>
        <w:autoSpaceDN w:val="0"/>
        <w:adjustRightInd w:val="0"/>
        <w:rPr>
          <w:rFonts w:asciiTheme="majorHAnsi" w:hAnsiTheme="majorHAnsi" w:cs="Times New Roman"/>
          <w:b/>
          <w:color w:val="000000"/>
          <w:sz w:val="23"/>
          <w:szCs w:val="23"/>
        </w:rPr>
      </w:pPr>
      <w:r w:rsidRPr="00477CF3">
        <w:rPr>
          <w:rFonts w:asciiTheme="majorHAnsi" w:hAnsiTheme="majorHAnsi" w:cs="Times New Roman"/>
          <w:b/>
          <w:color w:val="000000"/>
          <w:sz w:val="23"/>
          <w:szCs w:val="23"/>
        </w:rPr>
        <w:t>§ 602: Line Item Allocations</w:t>
      </w:r>
    </w:p>
    <w:p w:rsidR="006D7397" w:rsidRDefault="006D7397" w:rsidP="006D7397">
      <w:pPr>
        <w:pStyle w:val="ListParagraph"/>
        <w:numPr>
          <w:ilvl w:val="0"/>
          <w:numId w:val="3"/>
        </w:numPr>
        <w:autoSpaceDE w:val="0"/>
        <w:autoSpaceDN w:val="0"/>
        <w:adjustRightInd w:val="0"/>
        <w:rPr>
          <w:rFonts w:asciiTheme="majorHAnsi" w:hAnsiTheme="majorHAnsi" w:cs="Times New Roman"/>
          <w:color w:val="000000"/>
          <w:sz w:val="23"/>
          <w:szCs w:val="23"/>
        </w:rPr>
      </w:pPr>
      <w:r w:rsidRPr="00617681">
        <w:rPr>
          <w:rFonts w:asciiTheme="majorHAnsi" w:hAnsiTheme="majorHAnsi" w:cs="Times New Roman"/>
          <w:color w:val="000000"/>
          <w:sz w:val="23"/>
          <w:szCs w:val="23"/>
        </w:rPr>
        <w:t>The SGFB shall allocate funds to the following line items:</w:t>
      </w:r>
    </w:p>
    <w:p w:rsidR="006D7397" w:rsidRDefault="006D7397" w:rsidP="006D7397">
      <w:pPr>
        <w:pStyle w:val="ListParagraph"/>
        <w:numPr>
          <w:ilvl w:val="0"/>
          <w:numId w:val="4"/>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 xml:space="preserve">Payroll; </w:t>
      </w:r>
      <w:r>
        <w:rPr>
          <w:rFonts w:asciiTheme="majorHAnsi" w:hAnsiTheme="majorHAnsi" w:cs="Times New Roman"/>
          <w:color w:val="000000"/>
          <w:sz w:val="23"/>
          <w:szCs w:val="23"/>
        </w:rPr>
        <w:t>Payroll to student employees shall not be funded by the SGFB.  No student groups may receive SGFB monies to fund student payroll expenses.</w:t>
      </w:r>
    </w:p>
    <w:p w:rsidR="006D7397" w:rsidRDefault="006D7397" w:rsidP="006D7397">
      <w:pPr>
        <w:pStyle w:val="ListParagraph"/>
        <w:numPr>
          <w:ilvl w:val="0"/>
          <w:numId w:val="4"/>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 xml:space="preserve">Individual or business contracts; individual or business contracts shall be funds paid to individuals or businesses for their services that are not students of the University. </w:t>
      </w:r>
    </w:p>
    <w:p w:rsidR="006D7397" w:rsidRPr="0010157E" w:rsidRDefault="006D7397" w:rsidP="006D7397">
      <w:pPr>
        <w:pStyle w:val="ListParagraph"/>
        <w:numPr>
          <w:ilvl w:val="0"/>
          <w:numId w:val="7"/>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 xml:space="preserve"> </w:t>
      </w:r>
      <w:r w:rsidRPr="0010157E">
        <w:rPr>
          <w:rFonts w:asciiTheme="majorHAnsi" w:hAnsiTheme="majorHAnsi" w:cs="Times New Roman"/>
          <w:color w:val="000000"/>
          <w:sz w:val="23"/>
          <w:szCs w:val="23"/>
        </w:rPr>
        <w:t>Funding for individual or business contracts must be approved by a majority of Finance Board before being signed by the parties.</w:t>
      </w:r>
    </w:p>
    <w:p w:rsidR="006D7397" w:rsidRDefault="006D7397" w:rsidP="006D7397">
      <w:pPr>
        <w:pStyle w:val="ListParagraph"/>
        <w:numPr>
          <w:ilvl w:val="0"/>
          <w:numId w:val="4"/>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Operations; operations shall include, but is not limited to, office supplies, printing and</w:t>
      </w:r>
      <w:r>
        <w:rPr>
          <w:rFonts w:asciiTheme="majorHAnsi" w:hAnsiTheme="majorHAnsi" w:cs="Times New Roman"/>
          <w:color w:val="000000"/>
          <w:sz w:val="23"/>
          <w:szCs w:val="23"/>
        </w:rPr>
        <w:t xml:space="preserve"> </w:t>
      </w:r>
      <w:r w:rsidRPr="00477CF3">
        <w:rPr>
          <w:rFonts w:asciiTheme="majorHAnsi" w:hAnsiTheme="majorHAnsi" w:cs="Times New Roman"/>
          <w:color w:val="000000"/>
          <w:sz w:val="23"/>
          <w:szCs w:val="23"/>
        </w:rPr>
        <w:t>copying costs, and postage.</w:t>
      </w:r>
    </w:p>
    <w:p w:rsidR="006D7397" w:rsidRDefault="006D7397" w:rsidP="006D7397">
      <w:pPr>
        <w:pStyle w:val="ListParagraph"/>
        <w:numPr>
          <w:ilvl w:val="0"/>
          <w:numId w:val="4"/>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Events; events shall fund any event or events, as defined by the Student Fee Regulations.</w:t>
      </w:r>
    </w:p>
    <w:p w:rsidR="006D7397" w:rsidRPr="00477CF3" w:rsidRDefault="006D7397" w:rsidP="006D7397">
      <w:pPr>
        <w:pStyle w:val="ListParagraph"/>
        <w:numPr>
          <w:ilvl w:val="0"/>
          <w:numId w:val="5"/>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Each individual event shall be funded as a separate line item under events.</w:t>
      </w:r>
    </w:p>
    <w:p w:rsidR="006D7397" w:rsidRDefault="006D7397" w:rsidP="006D7397">
      <w:pPr>
        <w:pStyle w:val="ListParagraph"/>
        <w:numPr>
          <w:ilvl w:val="0"/>
          <w:numId w:val="4"/>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Travel; Travel shall include airfare, registration costs, lodging, and ground transportation.</w:t>
      </w:r>
    </w:p>
    <w:p w:rsidR="006D7397" w:rsidRPr="00477CF3" w:rsidRDefault="006D7397" w:rsidP="006D7397">
      <w:pPr>
        <w:pStyle w:val="ListParagraph"/>
        <w:numPr>
          <w:ilvl w:val="0"/>
          <w:numId w:val="6"/>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 xml:space="preserve">Each individual trip taken by a </w:t>
      </w:r>
      <w:r>
        <w:rPr>
          <w:rFonts w:asciiTheme="majorHAnsi" w:hAnsiTheme="majorHAnsi" w:cs="Times New Roman"/>
          <w:color w:val="000000"/>
          <w:sz w:val="23"/>
          <w:szCs w:val="23"/>
        </w:rPr>
        <w:t>student group</w:t>
      </w:r>
      <w:r w:rsidRPr="00477CF3">
        <w:rPr>
          <w:rFonts w:asciiTheme="majorHAnsi" w:hAnsiTheme="majorHAnsi" w:cs="Times New Roman"/>
          <w:color w:val="000000"/>
          <w:sz w:val="23"/>
          <w:szCs w:val="23"/>
        </w:rPr>
        <w:t xml:space="preserve"> shall be funded as a separate line item under</w:t>
      </w:r>
      <w:r>
        <w:rPr>
          <w:rFonts w:asciiTheme="majorHAnsi" w:hAnsiTheme="majorHAnsi" w:cs="Times New Roman"/>
          <w:color w:val="000000"/>
          <w:sz w:val="23"/>
          <w:szCs w:val="23"/>
        </w:rPr>
        <w:t xml:space="preserve"> </w:t>
      </w:r>
      <w:r w:rsidRPr="00477CF3">
        <w:rPr>
          <w:rFonts w:asciiTheme="majorHAnsi" w:hAnsiTheme="majorHAnsi" w:cs="Times New Roman"/>
          <w:color w:val="000000"/>
          <w:sz w:val="23"/>
          <w:szCs w:val="23"/>
        </w:rPr>
        <w:t>travel.</w:t>
      </w:r>
    </w:p>
    <w:p w:rsidR="006D7397" w:rsidRDefault="006D7397" w:rsidP="006D7397">
      <w:pPr>
        <w:pStyle w:val="ListParagraph"/>
        <w:numPr>
          <w:ilvl w:val="0"/>
          <w:numId w:val="4"/>
        </w:numPr>
        <w:autoSpaceDE w:val="0"/>
        <w:autoSpaceDN w:val="0"/>
        <w:adjustRightInd w:val="0"/>
        <w:rPr>
          <w:rFonts w:asciiTheme="majorHAnsi" w:hAnsiTheme="majorHAnsi" w:cs="Times New Roman"/>
          <w:color w:val="000000"/>
          <w:sz w:val="23"/>
          <w:szCs w:val="23"/>
        </w:rPr>
      </w:pPr>
      <w:r w:rsidRPr="00602D61">
        <w:rPr>
          <w:rFonts w:asciiTheme="majorHAnsi" w:hAnsiTheme="majorHAnsi" w:cs="Times New Roman"/>
          <w:color w:val="000000"/>
          <w:sz w:val="23"/>
          <w:szCs w:val="23"/>
        </w:rPr>
        <w:t xml:space="preserve"> Dues; dues shall include any funds that the </w:t>
      </w:r>
      <w:r>
        <w:rPr>
          <w:rFonts w:asciiTheme="majorHAnsi" w:hAnsiTheme="majorHAnsi" w:cs="Times New Roman"/>
          <w:color w:val="000000"/>
          <w:sz w:val="23"/>
          <w:szCs w:val="23"/>
        </w:rPr>
        <w:t>student group</w:t>
      </w:r>
      <w:r w:rsidRPr="00602D61">
        <w:rPr>
          <w:rFonts w:asciiTheme="majorHAnsi" w:hAnsiTheme="majorHAnsi" w:cs="Times New Roman"/>
          <w:color w:val="000000"/>
          <w:sz w:val="23"/>
          <w:szCs w:val="23"/>
        </w:rPr>
        <w:t xml:space="preserve"> will pay for services from a local,</w:t>
      </w:r>
      <w:r>
        <w:rPr>
          <w:rFonts w:asciiTheme="majorHAnsi" w:hAnsiTheme="majorHAnsi" w:cs="Times New Roman"/>
          <w:color w:val="000000"/>
          <w:sz w:val="23"/>
          <w:szCs w:val="23"/>
        </w:rPr>
        <w:t xml:space="preserve"> </w:t>
      </w:r>
      <w:r w:rsidRPr="00602D61">
        <w:rPr>
          <w:rFonts w:asciiTheme="majorHAnsi" w:hAnsiTheme="majorHAnsi" w:cs="Times New Roman"/>
          <w:color w:val="000000"/>
          <w:sz w:val="23"/>
          <w:szCs w:val="23"/>
        </w:rPr>
        <w:t xml:space="preserve">state, national, or international organization of which the </w:t>
      </w:r>
      <w:r>
        <w:rPr>
          <w:rFonts w:asciiTheme="majorHAnsi" w:hAnsiTheme="majorHAnsi" w:cs="Times New Roman"/>
          <w:color w:val="000000"/>
          <w:sz w:val="23"/>
          <w:szCs w:val="23"/>
        </w:rPr>
        <w:t>student group</w:t>
      </w:r>
      <w:r w:rsidRPr="00602D61">
        <w:rPr>
          <w:rFonts w:asciiTheme="majorHAnsi" w:hAnsiTheme="majorHAnsi" w:cs="Times New Roman"/>
          <w:color w:val="000000"/>
          <w:sz w:val="23"/>
          <w:szCs w:val="23"/>
        </w:rPr>
        <w:t xml:space="preserve"> is a member.</w:t>
      </w:r>
    </w:p>
    <w:p w:rsidR="006D7397" w:rsidRPr="006D7397" w:rsidRDefault="006D7397" w:rsidP="00C41859">
      <w:pPr>
        <w:rPr>
          <w:rFonts w:ascii="Times New Roman" w:hAnsi="Times New Roman"/>
        </w:rPr>
      </w:pPr>
    </w:p>
    <w:p w:rsidR="00426C2F" w:rsidRDefault="006D7397" w:rsidP="00C41859">
      <w:pPr>
        <w:rPr>
          <w:rFonts w:ascii="Times New Roman" w:hAnsi="Times New Roman"/>
        </w:rPr>
      </w:pPr>
      <w:r>
        <w:rPr>
          <w:rFonts w:ascii="Times New Roman" w:hAnsi="Times New Roman"/>
        </w:rPr>
        <w:t>To:</w:t>
      </w:r>
    </w:p>
    <w:p w:rsidR="006D7397" w:rsidRDefault="006D7397" w:rsidP="006D7397">
      <w:pPr>
        <w:autoSpaceDE w:val="0"/>
        <w:autoSpaceDN w:val="0"/>
        <w:adjustRightInd w:val="0"/>
        <w:rPr>
          <w:rFonts w:asciiTheme="majorHAnsi" w:hAnsiTheme="majorHAnsi" w:cs="Times New Roman"/>
          <w:b/>
          <w:color w:val="000000"/>
          <w:sz w:val="23"/>
          <w:szCs w:val="23"/>
        </w:rPr>
      </w:pPr>
    </w:p>
    <w:p w:rsidR="006D7397" w:rsidRDefault="006D7397" w:rsidP="006D7397">
      <w:pPr>
        <w:autoSpaceDE w:val="0"/>
        <w:autoSpaceDN w:val="0"/>
        <w:adjustRightInd w:val="0"/>
        <w:rPr>
          <w:rFonts w:asciiTheme="majorHAnsi" w:hAnsiTheme="majorHAnsi" w:cs="Times New Roman"/>
          <w:b/>
          <w:color w:val="000000"/>
          <w:sz w:val="23"/>
          <w:szCs w:val="23"/>
        </w:rPr>
      </w:pPr>
      <w:r w:rsidRPr="00477CF3">
        <w:rPr>
          <w:rFonts w:asciiTheme="majorHAnsi" w:hAnsiTheme="majorHAnsi" w:cs="Times New Roman"/>
          <w:b/>
          <w:color w:val="000000"/>
          <w:sz w:val="23"/>
          <w:szCs w:val="23"/>
        </w:rPr>
        <w:t>§ 602: Line Item Allocations</w:t>
      </w:r>
    </w:p>
    <w:p w:rsidR="006D7397" w:rsidRDefault="006D7397" w:rsidP="006D7397">
      <w:pPr>
        <w:pStyle w:val="ListParagraph"/>
        <w:numPr>
          <w:ilvl w:val="0"/>
          <w:numId w:val="8"/>
        </w:numPr>
        <w:autoSpaceDE w:val="0"/>
        <w:autoSpaceDN w:val="0"/>
        <w:adjustRightInd w:val="0"/>
        <w:rPr>
          <w:rFonts w:asciiTheme="majorHAnsi" w:hAnsiTheme="majorHAnsi" w:cs="Times New Roman"/>
          <w:color w:val="000000"/>
          <w:sz w:val="23"/>
          <w:szCs w:val="23"/>
        </w:rPr>
      </w:pPr>
      <w:r w:rsidRPr="00617681">
        <w:rPr>
          <w:rFonts w:asciiTheme="majorHAnsi" w:hAnsiTheme="majorHAnsi" w:cs="Times New Roman"/>
          <w:color w:val="000000"/>
          <w:sz w:val="23"/>
          <w:szCs w:val="23"/>
        </w:rPr>
        <w:t>The SGFB shall allocate funds to the following line items:</w:t>
      </w:r>
    </w:p>
    <w:p w:rsidR="006D7397" w:rsidRDefault="006D7397" w:rsidP="006D7397">
      <w:pPr>
        <w:pStyle w:val="ListParagraph"/>
        <w:numPr>
          <w:ilvl w:val="0"/>
          <w:numId w:val="9"/>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 xml:space="preserve">Payroll; </w:t>
      </w:r>
      <w:r>
        <w:rPr>
          <w:rFonts w:asciiTheme="majorHAnsi" w:hAnsiTheme="majorHAnsi" w:cs="Times New Roman"/>
          <w:color w:val="000000"/>
          <w:sz w:val="23"/>
          <w:szCs w:val="23"/>
        </w:rPr>
        <w:t>Payroll to student employees shall not be funded by the SGFB.  No student groups may receive SGFB monies to fund student payroll.</w:t>
      </w:r>
    </w:p>
    <w:p w:rsidR="006D7397" w:rsidRDefault="006D7397" w:rsidP="006D7397">
      <w:pPr>
        <w:pStyle w:val="ListParagraph"/>
        <w:numPr>
          <w:ilvl w:val="0"/>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Payroll; Payroll to non-student employees or independent contractors shall not be funded by the SGFB. No student groups may receive SGFB monies to fund non-student payroll.</w:t>
      </w:r>
    </w:p>
    <w:p w:rsidR="006D7397" w:rsidRDefault="006D7397" w:rsidP="006D7397">
      <w:pPr>
        <w:pStyle w:val="ListParagraph"/>
        <w:numPr>
          <w:ilvl w:val="1"/>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This will not apply to monies used to procure one time or infrequent services such as but not limited too:</w:t>
      </w:r>
    </w:p>
    <w:p w:rsidR="006D7397" w:rsidRDefault="00C5085F" w:rsidP="004A2557">
      <w:pPr>
        <w:pStyle w:val="ListParagraph"/>
        <w:numPr>
          <w:ilvl w:val="2"/>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Training</w:t>
      </w:r>
    </w:p>
    <w:p w:rsidR="00C5085F" w:rsidRDefault="00C5085F" w:rsidP="004A2557">
      <w:pPr>
        <w:pStyle w:val="ListParagraph"/>
        <w:numPr>
          <w:ilvl w:val="2"/>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Website design</w:t>
      </w:r>
    </w:p>
    <w:p w:rsidR="00C5085F" w:rsidRDefault="00C5085F" w:rsidP="004A2557">
      <w:pPr>
        <w:pStyle w:val="ListParagraph"/>
        <w:numPr>
          <w:ilvl w:val="2"/>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Graphic design</w:t>
      </w:r>
    </w:p>
    <w:p w:rsidR="004A2557" w:rsidRDefault="004A2557" w:rsidP="004A2557">
      <w:pPr>
        <w:pStyle w:val="ListParagraph"/>
        <w:numPr>
          <w:ilvl w:val="1"/>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Infrequent shall be considered no more than twice a year for services from the same provider.</w:t>
      </w:r>
    </w:p>
    <w:p w:rsidR="00075AA1" w:rsidRPr="004A2557" w:rsidRDefault="00075AA1" w:rsidP="004A2557">
      <w:pPr>
        <w:pStyle w:val="ListParagraph"/>
        <w:numPr>
          <w:ilvl w:val="1"/>
          <w:numId w:val="9"/>
        </w:numPr>
        <w:autoSpaceDE w:val="0"/>
        <w:autoSpaceDN w:val="0"/>
        <w:adjustRightInd w:val="0"/>
        <w:rPr>
          <w:rFonts w:asciiTheme="majorHAnsi" w:hAnsiTheme="majorHAnsi" w:cs="Times New Roman"/>
          <w:color w:val="000000"/>
          <w:sz w:val="23"/>
          <w:szCs w:val="23"/>
        </w:rPr>
      </w:pPr>
      <w:r>
        <w:rPr>
          <w:rFonts w:asciiTheme="majorHAnsi" w:hAnsiTheme="majorHAnsi" w:cs="Times New Roman"/>
          <w:color w:val="000000"/>
          <w:sz w:val="23"/>
          <w:szCs w:val="23"/>
        </w:rPr>
        <w:t xml:space="preserve">Payments from a student group to a University department will be exempt from the infrequent definition in </w:t>
      </w:r>
      <w:r w:rsidRPr="00461792">
        <w:rPr>
          <w:rFonts w:ascii="Times New Roman" w:hAnsi="Times New Roman" w:cs="Times New Roman"/>
          <w:color w:val="000000"/>
        </w:rPr>
        <w:t>§</w:t>
      </w:r>
      <w:r>
        <w:rPr>
          <w:rFonts w:ascii="Times New Roman" w:hAnsi="Times New Roman" w:cs="Times New Roman"/>
          <w:color w:val="000000"/>
        </w:rPr>
        <w:t>602(A)(2)(ii).</w:t>
      </w:r>
    </w:p>
    <w:p w:rsidR="006D7397" w:rsidRPr="00DA3ACC" w:rsidRDefault="00933760" w:rsidP="006D7397">
      <w:pPr>
        <w:pStyle w:val="ListParagraph"/>
        <w:numPr>
          <w:ilvl w:val="0"/>
          <w:numId w:val="9"/>
        </w:numPr>
        <w:autoSpaceDE w:val="0"/>
        <w:autoSpaceDN w:val="0"/>
        <w:adjustRightInd w:val="0"/>
        <w:rPr>
          <w:rFonts w:asciiTheme="majorHAnsi" w:hAnsiTheme="majorHAnsi" w:cs="Times New Roman"/>
          <w:strike/>
          <w:color w:val="000000"/>
          <w:sz w:val="23"/>
          <w:szCs w:val="23"/>
        </w:rPr>
      </w:pPr>
      <w:r w:rsidRPr="00DA3ACC">
        <w:rPr>
          <w:rFonts w:asciiTheme="majorHAnsi" w:hAnsiTheme="majorHAnsi" w:cs="Times New Roman"/>
          <w:strike/>
          <w:color w:val="000000"/>
          <w:sz w:val="23"/>
          <w:szCs w:val="23"/>
        </w:rPr>
        <w:lastRenderedPageBreak/>
        <w:t xml:space="preserve">Individual or business contracts; individual or business contracts shall be funds paid to individuals or businesses for their services that are not students of the University. </w:t>
      </w:r>
    </w:p>
    <w:p w:rsidR="006D7397" w:rsidRPr="00DA3ACC" w:rsidRDefault="00933760" w:rsidP="006D7397">
      <w:pPr>
        <w:pStyle w:val="ListParagraph"/>
        <w:numPr>
          <w:ilvl w:val="0"/>
          <w:numId w:val="11"/>
        </w:numPr>
        <w:autoSpaceDE w:val="0"/>
        <w:autoSpaceDN w:val="0"/>
        <w:adjustRightInd w:val="0"/>
        <w:rPr>
          <w:rFonts w:asciiTheme="majorHAnsi" w:hAnsiTheme="majorHAnsi" w:cs="Times New Roman"/>
          <w:strike/>
          <w:color w:val="000000"/>
          <w:sz w:val="23"/>
          <w:szCs w:val="23"/>
        </w:rPr>
      </w:pPr>
      <w:r w:rsidRPr="00DA3ACC">
        <w:rPr>
          <w:rFonts w:asciiTheme="majorHAnsi" w:hAnsiTheme="majorHAnsi" w:cs="Times New Roman"/>
          <w:strike/>
          <w:color w:val="000000"/>
          <w:sz w:val="23"/>
          <w:szCs w:val="23"/>
        </w:rPr>
        <w:t xml:space="preserve"> Funding for individual or business contracts must be approved by a majority of Legislative Council before being signed by the parties.</w:t>
      </w:r>
    </w:p>
    <w:p w:rsidR="0070142D" w:rsidRDefault="006D7397" w:rsidP="00DA3ACC">
      <w:pPr>
        <w:pStyle w:val="ListParagraph"/>
        <w:numPr>
          <w:ilvl w:val="0"/>
          <w:numId w:val="15"/>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Operations; operations shall include, but is not limited to, office supplies, printing and</w:t>
      </w:r>
      <w:r>
        <w:rPr>
          <w:rFonts w:asciiTheme="majorHAnsi" w:hAnsiTheme="majorHAnsi" w:cs="Times New Roman"/>
          <w:color w:val="000000"/>
          <w:sz w:val="23"/>
          <w:szCs w:val="23"/>
        </w:rPr>
        <w:t xml:space="preserve"> </w:t>
      </w:r>
      <w:r w:rsidRPr="00477CF3">
        <w:rPr>
          <w:rFonts w:asciiTheme="majorHAnsi" w:hAnsiTheme="majorHAnsi" w:cs="Times New Roman"/>
          <w:color w:val="000000"/>
          <w:sz w:val="23"/>
          <w:szCs w:val="23"/>
        </w:rPr>
        <w:t>copying costs, and postage.</w:t>
      </w:r>
    </w:p>
    <w:p w:rsidR="0070142D" w:rsidRDefault="006D7397" w:rsidP="00DA3ACC">
      <w:pPr>
        <w:pStyle w:val="ListParagraph"/>
        <w:numPr>
          <w:ilvl w:val="0"/>
          <w:numId w:val="15"/>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Events; events shall fund any event or events, as defined by the Student Fee Regulations.</w:t>
      </w:r>
    </w:p>
    <w:p w:rsidR="006D7397" w:rsidRPr="00477CF3" w:rsidRDefault="006D7397" w:rsidP="006D7397">
      <w:pPr>
        <w:pStyle w:val="ListParagraph"/>
        <w:numPr>
          <w:ilvl w:val="0"/>
          <w:numId w:val="12"/>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Each individual event shall be funded as a separate line item under events.</w:t>
      </w:r>
    </w:p>
    <w:p w:rsidR="0070142D" w:rsidRDefault="006D7397" w:rsidP="00DA3ACC">
      <w:pPr>
        <w:pStyle w:val="ListParagraph"/>
        <w:numPr>
          <w:ilvl w:val="0"/>
          <w:numId w:val="15"/>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Travel; Travel shall include airfare, registration costs, lodging, and ground transportation.</w:t>
      </w:r>
    </w:p>
    <w:p w:rsidR="006D7397" w:rsidRPr="00477CF3" w:rsidRDefault="006D7397" w:rsidP="00C5085F">
      <w:pPr>
        <w:pStyle w:val="ListParagraph"/>
        <w:numPr>
          <w:ilvl w:val="0"/>
          <w:numId w:val="13"/>
        </w:numPr>
        <w:autoSpaceDE w:val="0"/>
        <w:autoSpaceDN w:val="0"/>
        <w:adjustRightInd w:val="0"/>
        <w:rPr>
          <w:rFonts w:asciiTheme="majorHAnsi" w:hAnsiTheme="majorHAnsi" w:cs="Times New Roman"/>
          <w:color w:val="000000"/>
          <w:sz w:val="23"/>
          <w:szCs w:val="23"/>
        </w:rPr>
      </w:pPr>
      <w:r w:rsidRPr="00477CF3">
        <w:rPr>
          <w:rFonts w:asciiTheme="majorHAnsi" w:hAnsiTheme="majorHAnsi" w:cs="Times New Roman"/>
          <w:color w:val="000000"/>
          <w:sz w:val="23"/>
          <w:szCs w:val="23"/>
        </w:rPr>
        <w:t xml:space="preserve">Each individual trip taken by a </w:t>
      </w:r>
      <w:r>
        <w:rPr>
          <w:rFonts w:asciiTheme="majorHAnsi" w:hAnsiTheme="majorHAnsi" w:cs="Times New Roman"/>
          <w:color w:val="000000"/>
          <w:sz w:val="23"/>
          <w:szCs w:val="23"/>
        </w:rPr>
        <w:t>student group</w:t>
      </w:r>
      <w:r w:rsidRPr="00477CF3">
        <w:rPr>
          <w:rFonts w:asciiTheme="majorHAnsi" w:hAnsiTheme="majorHAnsi" w:cs="Times New Roman"/>
          <w:color w:val="000000"/>
          <w:sz w:val="23"/>
          <w:szCs w:val="23"/>
        </w:rPr>
        <w:t xml:space="preserve"> shall be funded as a separate line item under</w:t>
      </w:r>
      <w:r>
        <w:rPr>
          <w:rFonts w:asciiTheme="majorHAnsi" w:hAnsiTheme="majorHAnsi" w:cs="Times New Roman"/>
          <w:color w:val="000000"/>
          <w:sz w:val="23"/>
          <w:szCs w:val="23"/>
        </w:rPr>
        <w:t xml:space="preserve"> </w:t>
      </w:r>
      <w:r w:rsidRPr="00477CF3">
        <w:rPr>
          <w:rFonts w:asciiTheme="majorHAnsi" w:hAnsiTheme="majorHAnsi" w:cs="Times New Roman"/>
          <w:color w:val="000000"/>
          <w:sz w:val="23"/>
          <w:szCs w:val="23"/>
        </w:rPr>
        <w:t>travel.</w:t>
      </w:r>
    </w:p>
    <w:p w:rsidR="0070142D" w:rsidRDefault="006D7397" w:rsidP="00DA3ACC">
      <w:pPr>
        <w:pStyle w:val="ListParagraph"/>
        <w:numPr>
          <w:ilvl w:val="0"/>
          <w:numId w:val="15"/>
        </w:numPr>
        <w:autoSpaceDE w:val="0"/>
        <w:autoSpaceDN w:val="0"/>
        <w:adjustRightInd w:val="0"/>
        <w:rPr>
          <w:rFonts w:asciiTheme="majorHAnsi" w:hAnsiTheme="majorHAnsi" w:cs="Times New Roman"/>
          <w:color w:val="000000"/>
          <w:sz w:val="23"/>
          <w:szCs w:val="23"/>
        </w:rPr>
      </w:pPr>
      <w:r w:rsidRPr="00602D61">
        <w:rPr>
          <w:rFonts w:asciiTheme="majorHAnsi" w:hAnsiTheme="majorHAnsi" w:cs="Times New Roman"/>
          <w:color w:val="000000"/>
          <w:sz w:val="23"/>
          <w:szCs w:val="23"/>
        </w:rPr>
        <w:t xml:space="preserve"> Dues; dues shall include any funds that the </w:t>
      </w:r>
      <w:r>
        <w:rPr>
          <w:rFonts w:asciiTheme="majorHAnsi" w:hAnsiTheme="majorHAnsi" w:cs="Times New Roman"/>
          <w:color w:val="000000"/>
          <w:sz w:val="23"/>
          <w:szCs w:val="23"/>
        </w:rPr>
        <w:t>student group</w:t>
      </w:r>
      <w:r w:rsidRPr="00602D61">
        <w:rPr>
          <w:rFonts w:asciiTheme="majorHAnsi" w:hAnsiTheme="majorHAnsi" w:cs="Times New Roman"/>
          <w:color w:val="000000"/>
          <w:sz w:val="23"/>
          <w:szCs w:val="23"/>
        </w:rPr>
        <w:t xml:space="preserve"> will pay for services from a local,</w:t>
      </w:r>
      <w:r>
        <w:rPr>
          <w:rFonts w:asciiTheme="majorHAnsi" w:hAnsiTheme="majorHAnsi" w:cs="Times New Roman"/>
          <w:color w:val="000000"/>
          <w:sz w:val="23"/>
          <w:szCs w:val="23"/>
        </w:rPr>
        <w:t xml:space="preserve"> </w:t>
      </w:r>
      <w:r w:rsidRPr="00602D61">
        <w:rPr>
          <w:rFonts w:asciiTheme="majorHAnsi" w:hAnsiTheme="majorHAnsi" w:cs="Times New Roman"/>
          <w:color w:val="000000"/>
          <w:sz w:val="23"/>
          <w:szCs w:val="23"/>
        </w:rPr>
        <w:t xml:space="preserve">state, national, or international organization of which the </w:t>
      </w:r>
      <w:r>
        <w:rPr>
          <w:rFonts w:asciiTheme="majorHAnsi" w:hAnsiTheme="majorHAnsi" w:cs="Times New Roman"/>
          <w:color w:val="000000"/>
          <w:sz w:val="23"/>
          <w:szCs w:val="23"/>
        </w:rPr>
        <w:t>student group</w:t>
      </w:r>
      <w:r w:rsidRPr="00602D61">
        <w:rPr>
          <w:rFonts w:asciiTheme="majorHAnsi" w:hAnsiTheme="majorHAnsi" w:cs="Times New Roman"/>
          <w:color w:val="000000"/>
          <w:sz w:val="23"/>
          <w:szCs w:val="23"/>
        </w:rPr>
        <w:t xml:space="preserve"> is a member.</w:t>
      </w:r>
      <w:r w:rsidR="00426C2F" w:rsidRPr="00E67F9C">
        <w:rPr>
          <w:rFonts w:ascii="Times New Roman" w:hAnsi="Times New Roman"/>
          <w:b/>
        </w:rPr>
        <w:t xml:space="preserve"> </w:t>
      </w:r>
    </w:p>
    <w:p w:rsidR="00C41859" w:rsidRPr="00DA5F60" w:rsidRDefault="00C41859" w:rsidP="00DA5F60">
      <w:pPr>
        <w:pStyle w:val="ListParagraph"/>
        <w:ind w:left="1800"/>
        <w:rPr>
          <w:rFonts w:ascii="Times New Roman" w:hAnsi="Times New Roman"/>
        </w:rPr>
      </w:pPr>
    </w:p>
    <w:p w:rsidR="00AC1A6C" w:rsidRDefault="00E67F9C" w:rsidP="00C41859">
      <w:pPr>
        <w:pBdr>
          <w:bottom w:val="single" w:sz="12" w:space="1" w:color="auto"/>
        </w:pBdr>
        <w:rPr>
          <w:rFonts w:ascii="Times New Roman" w:hAnsi="Times New Roman"/>
        </w:rPr>
      </w:pPr>
      <w:r>
        <w:rPr>
          <w:rFonts w:ascii="Times New Roman" w:hAnsi="Times New Roman"/>
          <w:b/>
        </w:rPr>
        <w:t>Section 2</w:t>
      </w:r>
      <w:r w:rsidR="00C41859">
        <w:rPr>
          <w:rFonts w:ascii="Times New Roman" w:hAnsi="Times New Roman"/>
          <w:b/>
        </w:rPr>
        <w:t xml:space="preserve">: </w:t>
      </w:r>
      <w:r w:rsidR="00C41859">
        <w:rPr>
          <w:rFonts w:ascii="Times New Roman" w:hAnsi="Times New Roman"/>
        </w:rPr>
        <w:t>This bill shall take effect upon passage by the Legislative Council and upon either obtaining the signature</w:t>
      </w:r>
      <w:r w:rsidR="00AC1A6C">
        <w:rPr>
          <w:rFonts w:ascii="Times New Roman" w:hAnsi="Times New Roman"/>
        </w:rPr>
        <w:t xml:space="preserve">s of two Tri-Executives or the </w:t>
      </w:r>
      <w:r w:rsidR="00C41859">
        <w:rPr>
          <w:rFonts w:ascii="Times New Roman" w:hAnsi="Times New Roman"/>
        </w:rPr>
        <w:t xml:space="preserve">lapse of six days without actions by the Tri-Executives. </w:t>
      </w:r>
      <w:r w:rsidR="003A4E0D">
        <w:rPr>
          <w:rFonts w:ascii="Times New Roman" w:hAnsi="Times New Roman"/>
        </w:rPr>
        <w:t>This bill will not impact funding allocated for FY 2010-2011.</w:t>
      </w:r>
    </w:p>
    <w:p w:rsidR="00C41859" w:rsidRPr="00C41859" w:rsidRDefault="00C41859" w:rsidP="00C41859">
      <w:pPr>
        <w:pBdr>
          <w:bottom w:val="single" w:sz="12" w:space="1" w:color="auto"/>
        </w:pBdr>
        <w:rPr>
          <w:rFonts w:ascii="Times New Roman" w:hAnsi="Times New Roman"/>
        </w:rPr>
      </w:pP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r>
        <w:rPr>
          <w:rFonts w:ascii="Times New Roman" w:hAnsi="Times New Roman"/>
          <w:b/>
          <w:sz w:val="36"/>
        </w:rPr>
        <w:t>Vote Count</w:t>
      </w:r>
    </w:p>
    <w:p w:rsidR="00950474" w:rsidRDefault="00950474" w:rsidP="00DA3ACC">
      <w:pPr>
        <w:jc w:val="both"/>
        <w:rPr>
          <w:rFonts w:ascii="Times New Roman" w:hAnsi="Times New Roman"/>
          <w:b/>
          <w:sz w:val="22"/>
          <w:szCs w:val="22"/>
        </w:rPr>
      </w:pPr>
      <w:r>
        <w:rPr>
          <w:rFonts w:ascii="Times New Roman" w:hAnsi="Times New Roman"/>
          <w:b/>
          <w:sz w:val="22"/>
          <w:szCs w:val="22"/>
        </w:rPr>
        <w:t>02/17/2011</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Passed on 1</w:t>
      </w:r>
      <w:r w:rsidRPr="00DA3ACC">
        <w:rPr>
          <w:rFonts w:ascii="Times New Roman" w:hAnsi="Times New Roman"/>
          <w:b/>
          <w:sz w:val="22"/>
          <w:szCs w:val="22"/>
          <w:vertAlign w:val="superscript"/>
        </w:rPr>
        <w:t>st</w:t>
      </w:r>
      <w:r>
        <w:rPr>
          <w:rFonts w:ascii="Times New Roman" w:hAnsi="Times New Roman"/>
          <w:b/>
          <w:sz w:val="22"/>
          <w:szCs w:val="22"/>
        </w:rPr>
        <w:t xml:space="preserve"> reading</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13-2-1</w:t>
      </w:r>
    </w:p>
    <w:p w:rsidR="00950474" w:rsidRDefault="00950474" w:rsidP="00DA3ACC">
      <w:pPr>
        <w:jc w:val="both"/>
        <w:rPr>
          <w:rFonts w:ascii="Times New Roman" w:hAnsi="Times New Roman"/>
          <w:b/>
          <w:sz w:val="22"/>
          <w:szCs w:val="22"/>
        </w:rPr>
      </w:pPr>
      <w:r>
        <w:rPr>
          <w:rFonts w:ascii="Times New Roman" w:hAnsi="Times New Roman"/>
          <w:b/>
          <w:sz w:val="22"/>
          <w:szCs w:val="22"/>
        </w:rPr>
        <w:t>02/24/2011</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Amended</w:t>
      </w:r>
      <w:r w:rsidR="005F2FC7">
        <w:rPr>
          <w:rFonts w:ascii="Times New Roman" w:hAnsi="Times New Roman"/>
          <w:b/>
          <w:sz w:val="22"/>
          <w:szCs w:val="22"/>
        </w:rPr>
        <w:t xml:space="preserve"> to not impact 2010-11</w:t>
      </w:r>
      <w:r w:rsidR="005F2FC7">
        <w:rPr>
          <w:rFonts w:ascii="Times New Roman" w:hAnsi="Times New Roman"/>
          <w:b/>
          <w:sz w:val="22"/>
          <w:szCs w:val="22"/>
        </w:rPr>
        <w:tab/>
      </w:r>
      <w:r w:rsidR="005F2FC7">
        <w:rPr>
          <w:rFonts w:ascii="Times New Roman" w:hAnsi="Times New Roman"/>
          <w:b/>
          <w:sz w:val="22"/>
          <w:szCs w:val="22"/>
        </w:rPr>
        <w:tab/>
      </w:r>
      <w:r>
        <w:rPr>
          <w:rFonts w:ascii="Times New Roman" w:hAnsi="Times New Roman"/>
          <w:b/>
          <w:sz w:val="22"/>
          <w:szCs w:val="22"/>
        </w:rPr>
        <w:t>16-0-0</w:t>
      </w:r>
    </w:p>
    <w:p w:rsidR="00DD4FF7" w:rsidRDefault="00DD4FF7" w:rsidP="00DA3ACC">
      <w:pPr>
        <w:jc w:val="both"/>
        <w:rPr>
          <w:rFonts w:ascii="Times New Roman" w:hAnsi="Times New Roman"/>
          <w:b/>
          <w:sz w:val="22"/>
          <w:szCs w:val="22"/>
        </w:rPr>
      </w:pPr>
      <w:r>
        <w:rPr>
          <w:rFonts w:ascii="Times New Roman" w:hAnsi="Times New Roman"/>
          <w:b/>
          <w:sz w:val="22"/>
          <w:szCs w:val="22"/>
        </w:rPr>
        <w:t>02/24/2011</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Amended to strike contract review</w:t>
      </w:r>
      <w:r>
        <w:rPr>
          <w:rFonts w:ascii="Times New Roman" w:hAnsi="Times New Roman"/>
          <w:b/>
          <w:sz w:val="22"/>
          <w:szCs w:val="22"/>
        </w:rPr>
        <w:tab/>
      </w:r>
      <w:r>
        <w:rPr>
          <w:rFonts w:ascii="Times New Roman" w:hAnsi="Times New Roman"/>
          <w:b/>
          <w:sz w:val="22"/>
          <w:szCs w:val="22"/>
        </w:rPr>
        <w:tab/>
        <w:t>10-4-3</w:t>
      </w:r>
    </w:p>
    <w:p w:rsidR="00950474" w:rsidRPr="00DA3ACC" w:rsidRDefault="00CC5F02" w:rsidP="00DA3ACC">
      <w:pPr>
        <w:jc w:val="both"/>
        <w:rPr>
          <w:rFonts w:ascii="Times New Roman" w:hAnsi="Times New Roman"/>
          <w:b/>
          <w:sz w:val="22"/>
          <w:szCs w:val="22"/>
        </w:rPr>
      </w:pPr>
      <w:r>
        <w:rPr>
          <w:rFonts w:ascii="Times New Roman" w:hAnsi="Times New Roman"/>
          <w:b/>
          <w:sz w:val="22"/>
          <w:szCs w:val="22"/>
        </w:rPr>
        <w:t>02/24/2011</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Passed on 2</w:t>
      </w:r>
      <w:r w:rsidRPr="00DA3ACC">
        <w:rPr>
          <w:rFonts w:ascii="Times New Roman" w:hAnsi="Times New Roman"/>
          <w:b/>
          <w:sz w:val="22"/>
          <w:szCs w:val="22"/>
          <w:vertAlign w:val="superscript"/>
        </w:rPr>
        <w:t>nd</w:t>
      </w:r>
      <w:r w:rsidR="00950474">
        <w:rPr>
          <w:rFonts w:ascii="Times New Roman" w:hAnsi="Times New Roman"/>
          <w:b/>
          <w:sz w:val="22"/>
          <w:szCs w:val="22"/>
        </w:rPr>
        <w:t xml:space="preserve"> reading</w:t>
      </w:r>
      <w:r w:rsidR="00950474">
        <w:rPr>
          <w:rFonts w:ascii="Times New Roman" w:hAnsi="Times New Roman"/>
          <w:b/>
          <w:sz w:val="22"/>
          <w:szCs w:val="22"/>
        </w:rPr>
        <w:tab/>
      </w:r>
      <w:r w:rsidR="00950474">
        <w:rPr>
          <w:rFonts w:ascii="Times New Roman" w:hAnsi="Times New Roman"/>
          <w:b/>
          <w:sz w:val="22"/>
          <w:szCs w:val="22"/>
        </w:rPr>
        <w:tab/>
      </w:r>
      <w:r w:rsidR="00950474">
        <w:rPr>
          <w:rFonts w:ascii="Times New Roman" w:hAnsi="Times New Roman"/>
          <w:b/>
          <w:sz w:val="22"/>
          <w:szCs w:val="22"/>
        </w:rPr>
        <w:tab/>
      </w:r>
      <w:r w:rsidR="00950474">
        <w:rPr>
          <w:rFonts w:ascii="Times New Roman" w:hAnsi="Times New Roman"/>
          <w:b/>
          <w:sz w:val="22"/>
          <w:szCs w:val="22"/>
        </w:rPr>
        <w:tab/>
        <w:t>13-2-2</w:t>
      </w:r>
    </w:p>
    <w:p w:rsidR="00C41859" w:rsidRPr="00CA06D7" w:rsidRDefault="001D297B" w:rsidP="00CA06D7">
      <w:pPr>
        <w:pBdr>
          <w:bottom w:val="single" w:sz="12" w:space="1" w:color="auto"/>
        </w:pBdr>
        <w:jc w:val="both"/>
        <w:rPr>
          <w:rFonts w:ascii="Times New Roman" w:hAnsi="Times New Roman"/>
          <w:b/>
        </w:rPr>
      </w:pPr>
      <w:r>
        <w:rPr>
          <w:rFonts w:ascii="Times New Roman" w:hAnsi="Times New Roman"/>
          <w:b/>
        </w:rPr>
        <w:tab/>
      </w:r>
      <w:r>
        <w:rPr>
          <w:rFonts w:ascii="Times New Roman" w:hAnsi="Times New Roman"/>
          <w:b/>
        </w:rPr>
        <w:tab/>
      </w: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p>
    <w:p w:rsidR="00C41859" w:rsidRPr="00C41859" w:rsidRDefault="00C41859" w:rsidP="00C41859">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C41859" w:rsidRDefault="00CA06D7" w:rsidP="00C41859">
      <w:pPr>
        <w:rPr>
          <w:rFonts w:ascii="Times New Roman" w:hAnsi="Times New Roman"/>
        </w:rPr>
      </w:pPr>
      <w:r>
        <w:rPr>
          <w:rFonts w:ascii="Times New Roman" w:hAnsi="Times New Roman"/>
        </w:rPr>
        <w:t>Will Taylor</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Pr>
          <w:rFonts w:ascii="Times New Roman" w:hAnsi="Times New Roman"/>
        </w:rPr>
        <w:t>Will Krebs</w:t>
      </w:r>
    </w:p>
    <w:p w:rsidR="00C41859" w:rsidRDefault="00CA06D7" w:rsidP="00C41859">
      <w:pPr>
        <w:rPr>
          <w:rFonts w:ascii="Times New Roman" w:hAnsi="Times New Roman"/>
        </w:rPr>
      </w:pPr>
      <w:r>
        <w:rPr>
          <w:rFonts w:ascii="Times New Roman" w:hAnsi="Times New Roman"/>
        </w:rPr>
        <w:t>Student Body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41859">
        <w:rPr>
          <w:rFonts w:ascii="Times New Roman" w:hAnsi="Times New Roman"/>
        </w:rPr>
        <w:t>Legislative Council President</w:t>
      </w:r>
    </w:p>
    <w:p w:rsidR="00C41859" w:rsidRDefault="00C41859" w:rsidP="00C41859">
      <w:pPr>
        <w:rPr>
          <w:rFonts w:ascii="Times New Roman" w:hAnsi="Times New Roman"/>
        </w:rPr>
      </w:pPr>
    </w:p>
    <w:p w:rsidR="00C41859" w:rsidRDefault="00C41859" w:rsidP="00C41859">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C41859" w:rsidRDefault="00CA06D7" w:rsidP="00C41859">
      <w:pPr>
        <w:rPr>
          <w:rFonts w:ascii="Times New Roman" w:hAnsi="Times New Roman"/>
        </w:rPr>
      </w:pPr>
      <w:r>
        <w:rPr>
          <w:rFonts w:ascii="Times New Roman" w:hAnsi="Times New Roman"/>
        </w:rPr>
        <w:t>Allison Foley</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Pr>
          <w:rFonts w:ascii="Times New Roman" w:hAnsi="Times New Roman"/>
        </w:rPr>
        <w:tab/>
        <w:t>Peter Swanson</w:t>
      </w:r>
    </w:p>
    <w:p w:rsidR="00D326B6" w:rsidRPr="00C41859" w:rsidRDefault="00CA06D7" w:rsidP="00C41859">
      <w:pPr>
        <w:rPr>
          <w:rFonts w:ascii="Times New Roman" w:hAnsi="Times New Roman"/>
        </w:rPr>
      </w:pPr>
      <w:r>
        <w:rPr>
          <w:rFonts w:ascii="Times New Roman" w:hAnsi="Times New Roman"/>
        </w:rPr>
        <w:t>Vice President of External Affairs</w:t>
      </w:r>
      <w:r>
        <w:rPr>
          <w:rFonts w:ascii="Times New Roman" w:hAnsi="Times New Roman"/>
        </w:rPr>
        <w:tab/>
      </w:r>
      <w:r>
        <w:rPr>
          <w:rFonts w:ascii="Times New Roman" w:hAnsi="Times New Roman"/>
        </w:rPr>
        <w:tab/>
      </w:r>
      <w:r>
        <w:rPr>
          <w:rFonts w:ascii="Times New Roman" w:hAnsi="Times New Roman"/>
        </w:rPr>
        <w:tab/>
        <w:t>Vice President of Internal Affairs</w:t>
      </w:r>
    </w:p>
    <w:sectPr w:rsidR="00D326B6" w:rsidRPr="00C41859" w:rsidSect="00D326B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4D" w:rsidRDefault="00400C4D" w:rsidP="00400C4D">
      <w:r>
        <w:separator/>
      </w:r>
    </w:p>
  </w:endnote>
  <w:endnote w:type="continuationSeparator" w:id="0">
    <w:p w:rsidR="00400C4D" w:rsidRDefault="00400C4D" w:rsidP="0040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D" w:rsidRDefault="00400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D" w:rsidRDefault="00400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D" w:rsidRDefault="0040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4D" w:rsidRDefault="00400C4D" w:rsidP="00400C4D">
      <w:r>
        <w:separator/>
      </w:r>
    </w:p>
  </w:footnote>
  <w:footnote w:type="continuationSeparator" w:id="0">
    <w:p w:rsidR="00400C4D" w:rsidRDefault="00400C4D" w:rsidP="00400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D" w:rsidRDefault="00400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D" w:rsidRPr="00400C4D" w:rsidRDefault="00400C4D">
    <w:pPr>
      <w:pStyle w:val="Header"/>
      <w:jc w:val="right"/>
      <w:rPr>
        <w:ins w:id="1" w:author="Megen Princehouse" w:date="2011-08-08T16:52:00Z"/>
        <w:rFonts w:asciiTheme="majorHAnsi" w:hAnsiTheme="majorHAnsi" w:cstheme="majorHAnsi"/>
        <w:b/>
        <w:color w:val="00B050"/>
        <w:rPrChange w:id="2" w:author="Megen Princehouse" w:date="2011-08-08T16:53:00Z">
          <w:rPr>
            <w:ins w:id="3" w:author="Megen Princehouse" w:date="2011-08-08T16:52:00Z"/>
          </w:rPr>
        </w:rPrChange>
      </w:rPr>
      <w:pPrChange w:id="4" w:author="Megen Princehouse" w:date="2011-08-08T16:52:00Z">
        <w:pPr>
          <w:pStyle w:val="Header"/>
        </w:pPr>
      </w:pPrChange>
    </w:pPr>
    <w:ins w:id="5" w:author="Megen Princehouse" w:date="2011-08-08T16:53:00Z">
      <w:r>
        <w:rPr>
          <w:rFonts w:asciiTheme="majorHAnsi" w:hAnsiTheme="majorHAnsi" w:cstheme="majorHAnsi"/>
          <w:b/>
        </w:rPr>
        <w:t xml:space="preserve">Bill Status: </w:t>
      </w:r>
      <w:r>
        <w:rPr>
          <w:rFonts w:asciiTheme="majorHAnsi" w:hAnsiTheme="majorHAnsi" w:cstheme="majorHAnsi"/>
          <w:b/>
          <w:color w:val="00B050"/>
        </w:rPr>
        <w:t>Passed</w:t>
      </w:r>
    </w:ins>
  </w:p>
  <w:p w:rsidR="00400C4D" w:rsidRDefault="00400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D" w:rsidRDefault="00400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902"/>
    <w:multiLevelType w:val="hybridMultilevel"/>
    <w:tmpl w:val="8B98B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0301"/>
    <w:multiLevelType w:val="hybridMultilevel"/>
    <w:tmpl w:val="9E06F80E"/>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071B4"/>
    <w:multiLevelType w:val="hybridMultilevel"/>
    <w:tmpl w:val="B4EE98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42EAB"/>
    <w:multiLevelType w:val="hybridMultilevel"/>
    <w:tmpl w:val="689E04D6"/>
    <w:lvl w:ilvl="0" w:tplc="12C21F46">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E4EC6"/>
    <w:multiLevelType w:val="hybridMultilevel"/>
    <w:tmpl w:val="ACACC280"/>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C36C9C"/>
    <w:multiLevelType w:val="hybridMultilevel"/>
    <w:tmpl w:val="0C800AF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EF7DB5"/>
    <w:multiLevelType w:val="hybridMultilevel"/>
    <w:tmpl w:val="274E3B38"/>
    <w:lvl w:ilvl="0" w:tplc="12C21F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B71A70"/>
    <w:multiLevelType w:val="hybridMultilevel"/>
    <w:tmpl w:val="8B98B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8740D"/>
    <w:multiLevelType w:val="multilevel"/>
    <w:tmpl w:val="689E04D6"/>
    <w:lvl w:ilvl="0">
      <w:start w:val="1"/>
      <w:numFmt w:val="decimal"/>
      <w:lvlText w:val="%1."/>
      <w:lvlJc w:val="left"/>
      <w:pPr>
        <w:ind w:left="1080" w:hanging="360"/>
      </w:pPr>
      <w:rPr>
        <w:rFonts w:hint="default"/>
      </w:rPr>
    </w:lvl>
    <w:lvl w:ilvl="1">
      <w:start w:val="1"/>
      <w:numFmt w:val="lowerRoman"/>
      <w:lvlText w:val="%2."/>
      <w:lvlJc w:val="righ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A631B27"/>
    <w:multiLevelType w:val="hybridMultilevel"/>
    <w:tmpl w:val="C4407A36"/>
    <w:lvl w:ilvl="0" w:tplc="5AA28E2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838DB"/>
    <w:multiLevelType w:val="hybridMultilevel"/>
    <w:tmpl w:val="ACACC280"/>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92492F"/>
    <w:multiLevelType w:val="hybridMultilevel"/>
    <w:tmpl w:val="0C800A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543FDD"/>
    <w:multiLevelType w:val="hybridMultilevel"/>
    <w:tmpl w:val="9E06F80E"/>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9"/>
  </w:num>
  <w:num w:numId="4">
    <w:abstractNumId w:val="7"/>
  </w:num>
  <w:num w:numId="5">
    <w:abstractNumId w:val="6"/>
  </w:num>
  <w:num w:numId="6">
    <w:abstractNumId w:val="4"/>
  </w:num>
  <w:num w:numId="7">
    <w:abstractNumId w:val="1"/>
  </w:num>
  <w:num w:numId="8">
    <w:abstractNumId w:val="0"/>
  </w:num>
  <w:num w:numId="9">
    <w:abstractNumId w:val="3"/>
  </w:num>
  <w:num w:numId="10">
    <w:abstractNumId w:val="14"/>
  </w:num>
  <w:num w:numId="11">
    <w:abstractNumId w:val="2"/>
  </w:num>
  <w:num w:numId="12">
    <w:abstractNumId w:val="1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180247"/>
    <w:rsid w:val="00022DBE"/>
    <w:rsid w:val="00075AA1"/>
    <w:rsid w:val="00180247"/>
    <w:rsid w:val="001842DA"/>
    <w:rsid w:val="001A3802"/>
    <w:rsid w:val="001D297B"/>
    <w:rsid w:val="002063F9"/>
    <w:rsid w:val="00210FBD"/>
    <w:rsid w:val="0021405D"/>
    <w:rsid w:val="002F0883"/>
    <w:rsid w:val="002F6439"/>
    <w:rsid w:val="003855CE"/>
    <w:rsid w:val="00391919"/>
    <w:rsid w:val="003A4E0D"/>
    <w:rsid w:val="00400C4D"/>
    <w:rsid w:val="00426C2F"/>
    <w:rsid w:val="00461792"/>
    <w:rsid w:val="004A2557"/>
    <w:rsid w:val="005C78B7"/>
    <w:rsid w:val="005F2FC7"/>
    <w:rsid w:val="006330A5"/>
    <w:rsid w:val="006C5DEF"/>
    <w:rsid w:val="006D0005"/>
    <w:rsid w:val="006D7397"/>
    <w:rsid w:val="0070142D"/>
    <w:rsid w:val="00737295"/>
    <w:rsid w:val="00754F26"/>
    <w:rsid w:val="00780AAF"/>
    <w:rsid w:val="007D6AB6"/>
    <w:rsid w:val="00933760"/>
    <w:rsid w:val="00941543"/>
    <w:rsid w:val="00950474"/>
    <w:rsid w:val="00995E4D"/>
    <w:rsid w:val="00A07DFB"/>
    <w:rsid w:val="00AC1A6C"/>
    <w:rsid w:val="00BB65F0"/>
    <w:rsid w:val="00BF3022"/>
    <w:rsid w:val="00C41859"/>
    <w:rsid w:val="00C5085F"/>
    <w:rsid w:val="00CA06D7"/>
    <w:rsid w:val="00CC5F02"/>
    <w:rsid w:val="00D326B6"/>
    <w:rsid w:val="00D80611"/>
    <w:rsid w:val="00DA3ACC"/>
    <w:rsid w:val="00DA5F60"/>
    <w:rsid w:val="00DA6521"/>
    <w:rsid w:val="00DD4FF7"/>
    <w:rsid w:val="00E573F2"/>
    <w:rsid w:val="00E57CCC"/>
    <w:rsid w:val="00E67F9C"/>
    <w:rsid w:val="00F640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93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A4E0D"/>
    <w:rPr>
      <w:rFonts w:ascii="Lucida Grande" w:hAnsi="Lucida Grande" w:cs="Lucida Grande"/>
      <w:sz w:val="18"/>
      <w:szCs w:val="18"/>
    </w:rPr>
  </w:style>
  <w:style w:type="character" w:customStyle="1" w:styleId="BalloonTextChar">
    <w:name w:val="Balloon Text Char"/>
    <w:basedOn w:val="DefaultParagraphFont"/>
    <w:link w:val="BalloonText"/>
    <w:rsid w:val="003A4E0D"/>
    <w:rPr>
      <w:rFonts w:ascii="Lucida Grande" w:hAnsi="Lucida Grande" w:cs="Lucida Grande"/>
      <w:sz w:val="18"/>
      <w:szCs w:val="18"/>
    </w:rPr>
  </w:style>
  <w:style w:type="paragraph" w:styleId="Header">
    <w:name w:val="header"/>
    <w:basedOn w:val="Normal"/>
    <w:link w:val="HeaderChar"/>
    <w:uiPriority w:val="99"/>
    <w:rsid w:val="00400C4D"/>
    <w:pPr>
      <w:tabs>
        <w:tab w:val="center" w:pos="4680"/>
        <w:tab w:val="right" w:pos="9360"/>
      </w:tabs>
    </w:pPr>
  </w:style>
  <w:style w:type="character" w:customStyle="1" w:styleId="HeaderChar">
    <w:name w:val="Header Char"/>
    <w:basedOn w:val="DefaultParagraphFont"/>
    <w:link w:val="Header"/>
    <w:uiPriority w:val="99"/>
    <w:rsid w:val="00400C4D"/>
  </w:style>
  <w:style w:type="paragraph" w:styleId="Footer">
    <w:name w:val="footer"/>
    <w:basedOn w:val="Normal"/>
    <w:link w:val="FooterChar"/>
    <w:rsid w:val="00400C4D"/>
    <w:pPr>
      <w:tabs>
        <w:tab w:val="center" w:pos="4680"/>
        <w:tab w:val="right" w:pos="9360"/>
      </w:tabs>
    </w:pPr>
  </w:style>
  <w:style w:type="character" w:customStyle="1" w:styleId="FooterChar">
    <w:name w:val="Footer Char"/>
    <w:basedOn w:val="DefaultParagraphFont"/>
    <w:link w:val="Footer"/>
    <w:rsid w:val="0040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60"/>
    <w:pPr>
      <w:ind w:left="720"/>
      <w:contextualSpacing/>
    </w:pPr>
  </w:style>
  <w:style w:type="paragraph" w:styleId="BalloonText">
    <w:name w:val="Balloon Text"/>
    <w:basedOn w:val="Normal"/>
    <w:link w:val="BalloonTextChar"/>
    <w:rsid w:val="003A4E0D"/>
    <w:rPr>
      <w:rFonts w:ascii="Lucida Grande" w:hAnsi="Lucida Grande" w:cs="Lucida Grande"/>
      <w:sz w:val="18"/>
      <w:szCs w:val="18"/>
    </w:rPr>
  </w:style>
  <w:style w:type="character" w:customStyle="1" w:styleId="BalloonTextChar">
    <w:name w:val="Balloon Text Char"/>
    <w:basedOn w:val="DefaultParagraphFont"/>
    <w:link w:val="BalloonText"/>
    <w:rsid w:val="003A4E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FE34-70DE-4091-8541-5631839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Schreiber</dc:creator>
  <cp:lastModifiedBy>Megen Princehouse</cp:lastModifiedBy>
  <cp:revision>10</cp:revision>
  <cp:lastPrinted>2012-02-16T23:32:00Z</cp:lastPrinted>
  <dcterms:created xsi:type="dcterms:W3CDTF">2011-02-25T15:24:00Z</dcterms:created>
  <dcterms:modified xsi:type="dcterms:W3CDTF">2012-02-16T23:33:00Z</dcterms:modified>
</cp:coreProperties>
</file>