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6" w:rsidRDefault="00D326B6" w:rsidP="00D32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University of Colorado Student </w:t>
      </w:r>
      <w:r w:rsidR="00391919">
        <w:rPr>
          <w:rFonts w:ascii="Times New Roman" w:hAnsi="Times New Roman"/>
          <w:b/>
        </w:rPr>
        <w:t>Government</w:t>
      </w:r>
    </w:p>
    <w:p w:rsidR="00D326B6" w:rsidRDefault="00D326B6" w:rsidP="00D32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Legislative Council</w:t>
      </w:r>
    </w:p>
    <w:p w:rsidR="00D326B6" w:rsidRDefault="00D326B6" w:rsidP="00D326B6">
      <w:pPr>
        <w:jc w:val="center"/>
        <w:rPr>
          <w:rFonts w:ascii="Times New Roman" w:hAnsi="Times New Roman"/>
          <w:b/>
        </w:rPr>
      </w:pPr>
    </w:p>
    <w:p w:rsidR="00D326B6" w:rsidRPr="004D5E3F" w:rsidRDefault="004D5E3F" w:rsidP="004D5E3F">
      <w:pPr>
        <w:jc w:val="both"/>
      </w:pPr>
      <w:r>
        <w:rPr>
          <w:rFonts w:ascii="Times New Roman" w:hAnsi="Times New Roman"/>
        </w:rPr>
        <w:t>March 31, 2011</w:t>
      </w:r>
      <w:r w:rsidR="00780AAF">
        <w:rPr>
          <w:rFonts w:ascii="Times New Roman" w:hAnsi="Times New Roman"/>
        </w:rPr>
        <w:t xml:space="preserve"> </w:t>
      </w:r>
      <w:r w:rsidR="00780AAF">
        <w:rPr>
          <w:rFonts w:ascii="Times New Roman" w:hAnsi="Times New Roman"/>
        </w:rPr>
        <w:tab/>
      </w:r>
      <w:r w:rsidR="00780AAF">
        <w:rPr>
          <w:rFonts w:ascii="Times New Roman" w:hAnsi="Times New Roman"/>
        </w:rPr>
        <w:tab/>
      </w:r>
      <w:r w:rsidR="00780AAF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  <w:t xml:space="preserve">74LCB12 </w:t>
      </w:r>
      <w:r>
        <w:rPr>
          <w:rFonts w:ascii="Times New Roman" w:hAnsi="Times New Roman" w:cs="Times New Roman"/>
        </w:rPr>
        <w:t>―</w:t>
      </w:r>
      <w:r>
        <w:rPr>
          <w:rFonts w:ascii="Times New Roman" w:hAnsi="Times New Roman"/>
        </w:rPr>
        <w:t xml:space="preserve"> </w:t>
      </w:r>
      <w:r w:rsidR="007E2DB0">
        <w:rPr>
          <w:rFonts w:ascii="Times New Roman" w:hAnsi="Times New Roman"/>
        </w:rPr>
        <w:t>Sustainable</w:t>
      </w:r>
      <w:r>
        <w:rPr>
          <w:rFonts w:ascii="Times New Roman" w:hAnsi="Times New Roman"/>
        </w:rPr>
        <w:t xml:space="preserve"> Practices Program</w:t>
      </w:r>
    </w:p>
    <w:p w:rsidR="00D326B6" w:rsidRDefault="00D326B6" w:rsidP="00D326B6">
      <w:pPr>
        <w:rPr>
          <w:rFonts w:ascii="Times New Roman" w:hAnsi="Times New Roman"/>
        </w:rPr>
      </w:pPr>
    </w:p>
    <w:p w:rsidR="007E2DB0" w:rsidRDefault="00D326B6" w:rsidP="007E2D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Sponsored by: </w:t>
      </w:r>
      <w:r w:rsidR="004D5E3F">
        <w:rPr>
          <w:rFonts w:ascii="Times New Roman" w:hAnsi="Times New Roman"/>
        </w:rPr>
        <w:tab/>
      </w:r>
      <w:r w:rsidR="004D5E3F">
        <w:rPr>
          <w:rFonts w:ascii="Times New Roman" w:hAnsi="Times New Roman"/>
        </w:rPr>
        <w:tab/>
        <w:t>William L. Taylor</w:t>
      </w:r>
      <w:r w:rsidR="004D5E3F">
        <w:rPr>
          <w:rFonts w:ascii="Times New Roman" w:hAnsi="Times New Roman"/>
        </w:rPr>
        <w:tab/>
      </w:r>
      <w:r w:rsidR="004D5E3F">
        <w:rPr>
          <w:rFonts w:ascii="Times New Roman" w:hAnsi="Times New Roman"/>
        </w:rPr>
        <w:tab/>
        <w:t>Student Body President</w:t>
      </w:r>
    </w:p>
    <w:p w:rsidR="00D326B6" w:rsidRDefault="007E2DB0" w:rsidP="007E2D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Nathan D. Cook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Finance Board Chair</w:t>
      </w:r>
      <w:r w:rsidR="00D326B6">
        <w:rPr>
          <w:rFonts w:ascii="Times New Roman" w:hAnsi="Times New Roman"/>
        </w:rPr>
        <w:tab/>
      </w:r>
      <w:r w:rsidR="00D326B6">
        <w:rPr>
          <w:rFonts w:ascii="Times New Roman" w:hAnsi="Times New Roman"/>
        </w:rPr>
        <w:tab/>
      </w:r>
    </w:p>
    <w:p w:rsidR="00D326B6" w:rsidRDefault="00D326B6" w:rsidP="007E2D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26B6" w:rsidRDefault="007E2DB0" w:rsidP="007E2D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Authored by: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William L. Taylor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Student Body President</w:t>
      </w:r>
    </w:p>
    <w:p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E2DB0" w:rsidRDefault="007E2DB0" w:rsidP="00780AAF">
      <w:pPr>
        <w:rPr>
          <w:rFonts w:ascii="Times New Roman" w:hAnsi="Times New Roman"/>
        </w:rPr>
      </w:pPr>
    </w:p>
    <w:p w:rsidR="007E2DB0" w:rsidRPr="007E2DB0" w:rsidRDefault="00D326B6" w:rsidP="007E2DB0">
      <w:pPr>
        <w:jc w:val="center"/>
        <w:rPr>
          <w:b/>
        </w:rPr>
      </w:pPr>
      <w:r w:rsidRPr="00D326B6">
        <w:rPr>
          <w:rFonts w:ascii="Times New Roman" w:hAnsi="Times New Roman"/>
          <w:b/>
          <w:sz w:val="36"/>
        </w:rPr>
        <w:t>A Bill to</w:t>
      </w:r>
      <w:r w:rsidR="007E2DB0">
        <w:rPr>
          <w:rFonts w:ascii="Times New Roman" w:hAnsi="Times New Roman"/>
          <w:b/>
          <w:sz w:val="36"/>
        </w:rPr>
        <w:t xml:space="preserve"> Establish Funding and Financial Arrangements for the Environmental Center’s Sustainable Practices Program</w:t>
      </w:r>
    </w:p>
    <w:p w:rsidR="007E2DB0" w:rsidRDefault="00AC21F0" w:rsidP="00D326B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12.5pt;width:432.75pt;height:0;z-index:251658240" o:connectortype="straight" strokecolor="black [3213]" strokeweight="1pt"/>
        </w:pict>
      </w:r>
    </w:p>
    <w:p w:rsidR="00D326B6" w:rsidRPr="00D326B6" w:rsidRDefault="00D326B6" w:rsidP="00D326B6">
      <w:pPr>
        <w:jc w:val="center"/>
        <w:rPr>
          <w:rFonts w:ascii="Times New Roman" w:hAnsi="Times New Roman"/>
          <w:b/>
          <w:sz w:val="36"/>
        </w:rPr>
      </w:pPr>
      <w:r w:rsidRPr="00D326B6">
        <w:rPr>
          <w:rFonts w:ascii="Times New Roman" w:hAnsi="Times New Roman"/>
          <w:b/>
          <w:sz w:val="36"/>
        </w:rPr>
        <w:t>Bill History</w:t>
      </w:r>
    </w:p>
    <w:p w:rsidR="009630B5" w:rsidRPr="009630B5" w:rsidRDefault="009630B5" w:rsidP="009630B5">
      <w:pPr>
        <w:spacing w:after="200" w:line="276" w:lineRule="auto"/>
        <w:ind w:left="360"/>
        <w:jc w:val="both"/>
      </w:pPr>
    </w:p>
    <w:p w:rsidR="009630B5" w:rsidRPr="00465AF9" w:rsidRDefault="009630B5" w:rsidP="009630B5">
      <w:pPr>
        <w:spacing w:after="200" w:line="276" w:lineRule="auto"/>
        <w:ind w:left="360"/>
        <w:jc w:val="both"/>
      </w:pPr>
      <w:r w:rsidRPr="00465AF9">
        <w:t>The growth in demand nationally for sustainability-related coursework and continuing education certificates is strong and major universities are increasingly entering this market wi</w:t>
      </w:r>
      <w:r>
        <w:t>th robust program offerings.</w:t>
      </w:r>
    </w:p>
    <w:p w:rsidR="009630B5" w:rsidRPr="00465AF9" w:rsidRDefault="009630B5" w:rsidP="009630B5">
      <w:pPr>
        <w:spacing w:after="200" w:line="276" w:lineRule="auto"/>
        <w:ind w:left="360"/>
        <w:jc w:val="both"/>
      </w:pPr>
      <w:r w:rsidRPr="00465AF9">
        <w:t xml:space="preserve">The Sustainable Practices Program (SPP) is a non-credit Certificate program administered by the CU </w:t>
      </w:r>
      <w:r>
        <w:t>Environmental Center</w:t>
      </w:r>
      <w:r w:rsidRPr="00465AF9">
        <w:t xml:space="preserve">. </w:t>
      </w:r>
      <w:r>
        <w:t>In the f</w:t>
      </w:r>
      <w:r w:rsidRPr="00465AF9">
        <w:t>all of 2010, t</w:t>
      </w:r>
      <w:r>
        <w:t>he program</w:t>
      </w:r>
      <w:r w:rsidRPr="00465AF9">
        <w:t xml:space="preserve"> was transferred to the Environmental Center from CU Continuing Education</w:t>
      </w:r>
      <w:r>
        <w:t>,</w:t>
      </w:r>
      <w:r w:rsidRPr="00465AF9">
        <w:t xml:space="preserve"> where the program </w:t>
      </w:r>
      <w:r>
        <w:t>had seen</w:t>
      </w:r>
      <w:r w:rsidRPr="00465AF9">
        <w:t xml:space="preserve"> rapid growth in enrollment and revenues from its inception</w:t>
      </w:r>
      <w:r>
        <w:t xml:space="preserve"> in 2007 through 2010.</w:t>
      </w:r>
    </w:p>
    <w:p w:rsidR="009630B5" w:rsidRPr="00465AF9" w:rsidRDefault="009630B5" w:rsidP="009630B5">
      <w:pPr>
        <w:spacing w:after="200" w:line="276" w:lineRule="auto"/>
        <w:ind w:left="360"/>
        <w:jc w:val="both"/>
      </w:pPr>
      <w:r>
        <w:t xml:space="preserve">The </w:t>
      </w:r>
      <w:r w:rsidRPr="00465AF9">
        <w:t xml:space="preserve">program netted revenues in excess of costs during </w:t>
      </w:r>
      <w:r>
        <w:t>this period, while it was administered by Continuing Education. A</w:t>
      </w:r>
      <w:r w:rsidRPr="00465AF9">
        <w:t>ccordingly, the SPP does not require additional financial supp</w:t>
      </w:r>
      <w:r>
        <w:t>ort in the form of student fees;</w:t>
      </w:r>
      <w:r w:rsidRPr="00465AF9">
        <w:t xml:space="preserve"> it is instead </w:t>
      </w:r>
      <w:r>
        <w:t xml:space="preserve">to be </w:t>
      </w:r>
      <w:r w:rsidRPr="00465AF9">
        <w:t>considered an a</w:t>
      </w:r>
      <w:r>
        <w:t>uxiliary fund, overseen by the Environmental Center and controlled by the University of Colorado Student Government.</w:t>
      </w:r>
    </w:p>
    <w:p w:rsidR="009630B5" w:rsidRPr="00465AF9" w:rsidRDefault="009630B5" w:rsidP="009630B5">
      <w:pPr>
        <w:spacing w:after="200" w:line="276" w:lineRule="auto"/>
        <w:ind w:left="360"/>
        <w:jc w:val="both"/>
      </w:pPr>
      <w:r w:rsidRPr="00465AF9">
        <w:t>T</w:t>
      </w:r>
      <w:r>
        <w:t>o cover current accounts payable and program growth needs, t</w:t>
      </w:r>
      <w:r w:rsidRPr="00465AF9">
        <w:t xml:space="preserve">he CUSG Finance Board has approved an earmark of $85,000 from </w:t>
      </w:r>
      <w:r w:rsidR="00064DAB">
        <w:t xml:space="preserve">the </w:t>
      </w:r>
      <w:r w:rsidRPr="00465AF9">
        <w:t>S</w:t>
      </w:r>
      <w:r w:rsidR="00064DAB">
        <w:t xml:space="preserve">upplemental </w:t>
      </w:r>
      <w:r w:rsidRPr="00465AF9">
        <w:t>O</w:t>
      </w:r>
      <w:r w:rsidR="00064DAB">
        <w:t xml:space="preserve">perating </w:t>
      </w:r>
      <w:r w:rsidRPr="00465AF9">
        <w:t>R</w:t>
      </w:r>
      <w:r w:rsidR="00064DAB">
        <w:t>eserve (SOR)</w:t>
      </w:r>
      <w:r w:rsidRPr="00465AF9">
        <w:t xml:space="preserve"> as a line of credit for the SPP</w:t>
      </w:r>
      <w:r w:rsidR="00844C0E">
        <w:t xml:space="preserve">, contingent on passage of </w:t>
      </w:r>
      <w:r w:rsidRPr="00465AF9">
        <w:t>legislation outlining the financial terms of th</w:t>
      </w:r>
      <w:r w:rsidR="00844C0E">
        <w:t>at arrangement and repayment</w:t>
      </w:r>
      <w:r w:rsidRPr="00465AF9">
        <w:t xml:space="preserve"> going forward.</w:t>
      </w:r>
    </w:p>
    <w:p w:rsidR="00D326B6" w:rsidRDefault="00D326B6" w:rsidP="00184B6E">
      <w:pPr>
        <w:rPr>
          <w:rFonts w:ascii="Times New Roman" w:hAnsi="Times New Roman"/>
          <w:b/>
          <w:sz w:val="32"/>
        </w:rPr>
      </w:pPr>
    </w:p>
    <w:p w:rsidR="00C41859" w:rsidRDefault="00C41859" w:rsidP="00C4185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</w:rPr>
      </w:pPr>
    </w:p>
    <w:p w:rsidR="00184B6E" w:rsidRDefault="00184B6E" w:rsidP="00184B6E">
      <w:pPr>
        <w:spacing w:after="200" w:line="276" w:lineRule="auto"/>
        <w:ind w:left="360"/>
        <w:jc w:val="center"/>
      </w:pPr>
      <w:r>
        <w:rPr>
          <w:rFonts w:ascii="Times New Roman" w:hAnsi="Times New Roman"/>
          <w:b/>
          <w:sz w:val="36"/>
        </w:rPr>
        <w:lastRenderedPageBreak/>
        <w:t>Bill Summary</w:t>
      </w:r>
    </w:p>
    <w:p w:rsidR="00184B6E" w:rsidRPr="00465AF9" w:rsidRDefault="00184B6E" w:rsidP="00184B6E">
      <w:pPr>
        <w:spacing w:after="200" w:line="276" w:lineRule="auto"/>
      </w:pPr>
      <w:r w:rsidRPr="00465AF9">
        <w:t>The CU Environmental Center seeks to permanently separate the SPP auxiliary budget from any student fee-supported budget</w:t>
      </w:r>
      <w:r>
        <w:t>,</w:t>
      </w:r>
      <w:r w:rsidRPr="00465AF9">
        <w:t xml:space="preserve"> so as not to place any ad</w:t>
      </w:r>
      <w:r>
        <w:t xml:space="preserve">ditional burden on student </w:t>
      </w:r>
      <w:proofErr w:type="gramStart"/>
      <w:r>
        <w:t>fees,</w:t>
      </w:r>
      <w:proofErr w:type="gramEnd"/>
      <w:r w:rsidRPr="00465AF9">
        <w:t xml:space="preserve"> however, the E</w:t>
      </w:r>
      <w:r>
        <w:t xml:space="preserve">nvironmental </w:t>
      </w:r>
      <w:r w:rsidRPr="00465AF9">
        <w:t>C</w:t>
      </w:r>
      <w:r>
        <w:t>enter</w:t>
      </w:r>
      <w:r w:rsidRPr="00465AF9">
        <w:t xml:space="preserve"> may at times need a line of credit to meet c</w:t>
      </w:r>
      <w:r>
        <w:t xml:space="preserve">urrent SPP accounts payable. In addition, the </w:t>
      </w:r>
      <w:r w:rsidRPr="00465AF9">
        <w:t>program may well gr</w:t>
      </w:r>
      <w:r>
        <w:t>ow in size, demand, and revenue</w:t>
      </w:r>
      <w:r w:rsidRPr="00465AF9">
        <w:t xml:space="preserve"> such that subsidies from SPP net profit</w:t>
      </w:r>
      <w:r>
        <w:t xml:space="preserve">s could be returned to CUSG to help </w:t>
      </w:r>
      <w:r w:rsidRPr="00465AF9">
        <w:t>re</w:t>
      </w:r>
      <w:r>
        <w:t>duce the student fee burden.</w:t>
      </w:r>
    </w:p>
    <w:p w:rsidR="006C5DEF" w:rsidRDefault="006C5DEF" w:rsidP="006C5D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426C2F" w:rsidRPr="00184B6E" w:rsidRDefault="00C41859" w:rsidP="00C41859">
      <w:pPr>
        <w:rPr>
          <w:rFonts w:ascii="Times New Roman" w:hAnsi="Times New Roman"/>
          <w:sz w:val="32"/>
          <w:szCs w:val="32"/>
        </w:rPr>
      </w:pPr>
      <w:r w:rsidRPr="00184B6E">
        <w:rPr>
          <w:rFonts w:ascii="Times New Roman" w:hAnsi="Times New Roman"/>
          <w:b/>
          <w:sz w:val="32"/>
          <w:szCs w:val="32"/>
        </w:rPr>
        <w:t>BE IT ENACTED</w:t>
      </w:r>
      <w:r w:rsidR="00844C0E" w:rsidRPr="00184B6E">
        <w:rPr>
          <w:rFonts w:ascii="Times New Roman" w:hAnsi="Times New Roman"/>
          <w:b/>
          <w:sz w:val="32"/>
          <w:szCs w:val="32"/>
        </w:rPr>
        <w:t xml:space="preserve"> by the Legislative Council of the University of Colorado Student Government THAT</w:t>
      </w:r>
      <w:r w:rsidRPr="00184B6E">
        <w:rPr>
          <w:rFonts w:ascii="Times New Roman" w:hAnsi="Times New Roman"/>
          <w:sz w:val="32"/>
          <w:szCs w:val="32"/>
        </w:rPr>
        <w:t>:</w:t>
      </w:r>
    </w:p>
    <w:p w:rsidR="00426C2F" w:rsidRDefault="00426C2F" w:rsidP="00C41859">
      <w:pPr>
        <w:rPr>
          <w:rFonts w:ascii="Times New Roman" w:hAnsi="Times New Roman"/>
          <w:sz w:val="32"/>
        </w:rPr>
      </w:pPr>
    </w:p>
    <w:p w:rsidR="00064DAB" w:rsidRPr="00184B6E" w:rsidRDefault="00426C2F" w:rsidP="00184B6E">
      <w:pPr>
        <w:spacing w:after="200" w:line="276" w:lineRule="auto"/>
        <w:rPr>
          <w:rFonts w:ascii="Times New Roman" w:hAnsi="Times New Roman" w:cs="Times New Roman"/>
        </w:rPr>
      </w:pPr>
      <w:r w:rsidRPr="00184B6E">
        <w:rPr>
          <w:rFonts w:ascii="Times New Roman" w:hAnsi="Times New Roman" w:cs="Times New Roman"/>
          <w:b/>
        </w:rPr>
        <w:t xml:space="preserve">Section 1: </w:t>
      </w:r>
      <w:r w:rsidR="00064DAB" w:rsidRPr="00184B6E">
        <w:rPr>
          <w:rFonts w:ascii="Times New Roman" w:hAnsi="Times New Roman" w:cs="Times New Roman"/>
        </w:rPr>
        <w:t>CU Student Government hereby commits $85,000 from the Supp</w:t>
      </w:r>
      <w:r w:rsidR="00966CE5">
        <w:rPr>
          <w:rFonts w:ascii="Times New Roman" w:hAnsi="Times New Roman" w:cs="Times New Roman"/>
        </w:rPr>
        <w:t>lemental Operating Reserve (SOR</w:t>
      </w:r>
      <w:r w:rsidR="00E82396">
        <w:rPr>
          <w:rFonts w:ascii="Times New Roman" w:hAnsi="Times New Roman" w:cs="Times New Roman"/>
        </w:rPr>
        <w:t>)</w:t>
      </w:r>
      <w:r w:rsidR="00966CE5">
        <w:rPr>
          <w:rFonts w:ascii="Times New Roman" w:hAnsi="Times New Roman" w:cs="Times New Roman"/>
        </w:rPr>
        <w:t>, beginning in FY 2011 and ending in FY 2014,</w:t>
      </w:r>
      <w:r w:rsidR="00064DAB" w:rsidRPr="00184B6E">
        <w:rPr>
          <w:rFonts w:ascii="Times New Roman" w:hAnsi="Times New Roman" w:cs="Times New Roman"/>
        </w:rPr>
        <w:t xml:space="preserve"> as a “line of credit” for the Sustainable Practices Program that may be disbursed as needed to the SPP upon request </w:t>
      </w:r>
      <w:r w:rsidR="00966CE5">
        <w:rPr>
          <w:rFonts w:ascii="Times New Roman" w:hAnsi="Times New Roman" w:cs="Times New Roman"/>
        </w:rPr>
        <w:t>to Finance Board by</w:t>
      </w:r>
      <w:r w:rsidR="00064DAB" w:rsidRPr="00184B6E">
        <w:rPr>
          <w:rFonts w:ascii="Times New Roman" w:hAnsi="Times New Roman" w:cs="Times New Roman"/>
        </w:rPr>
        <w:t xml:space="preserve"> the Environmental Center Director.</w:t>
      </w:r>
    </w:p>
    <w:p w:rsidR="00064DAB" w:rsidRPr="00184B6E" w:rsidRDefault="00064DAB" w:rsidP="00184B6E">
      <w:pPr>
        <w:spacing w:after="200" w:line="276" w:lineRule="auto"/>
        <w:rPr>
          <w:rFonts w:ascii="Times New Roman" w:hAnsi="Times New Roman" w:cs="Times New Roman"/>
        </w:rPr>
      </w:pPr>
      <w:r w:rsidRPr="00184B6E">
        <w:rPr>
          <w:rFonts w:ascii="Times New Roman" w:hAnsi="Times New Roman" w:cs="Times New Roman"/>
          <w:b/>
        </w:rPr>
        <w:t xml:space="preserve">Section 2: </w:t>
      </w:r>
      <w:r w:rsidRPr="00184B6E">
        <w:rPr>
          <w:rFonts w:ascii="Times New Roman" w:hAnsi="Times New Roman" w:cs="Times New Roman"/>
        </w:rPr>
        <w:t>The Sustainable Practices Program agrees to return 30% of net annual profit</w:t>
      </w:r>
      <w:r w:rsidR="00184B6E">
        <w:rPr>
          <w:rFonts w:ascii="Times New Roman" w:hAnsi="Times New Roman" w:cs="Times New Roman"/>
        </w:rPr>
        <w:t>s</w:t>
      </w:r>
      <w:r w:rsidRPr="00184B6E">
        <w:rPr>
          <w:rFonts w:ascii="Times New Roman" w:hAnsi="Times New Roman" w:cs="Times New Roman"/>
        </w:rPr>
        <w:t xml:space="preserve"> t</w:t>
      </w:r>
      <w:r w:rsidR="00184B6E">
        <w:rPr>
          <w:rFonts w:ascii="Times New Roman" w:hAnsi="Times New Roman" w:cs="Times New Roman"/>
        </w:rPr>
        <w:t xml:space="preserve">o SOR until the line of credit </w:t>
      </w:r>
      <w:proofErr w:type="gramStart"/>
      <w:r w:rsidR="00184B6E">
        <w:rPr>
          <w:rFonts w:ascii="Times New Roman" w:hAnsi="Times New Roman" w:cs="Times New Roman"/>
        </w:rPr>
        <w:t>ha</w:t>
      </w:r>
      <w:r w:rsidRPr="00184B6E">
        <w:rPr>
          <w:rFonts w:ascii="Times New Roman" w:hAnsi="Times New Roman" w:cs="Times New Roman"/>
        </w:rPr>
        <w:t>s</w:t>
      </w:r>
      <w:proofErr w:type="gramEnd"/>
      <w:r w:rsidR="00184B6E">
        <w:rPr>
          <w:rFonts w:ascii="Times New Roman" w:hAnsi="Times New Roman" w:cs="Times New Roman"/>
        </w:rPr>
        <w:t xml:space="preserve"> been</w:t>
      </w:r>
      <w:r w:rsidRPr="00184B6E">
        <w:rPr>
          <w:rFonts w:ascii="Times New Roman" w:hAnsi="Times New Roman" w:cs="Times New Roman"/>
        </w:rPr>
        <w:t xml:space="preserve"> repaid. During the loan repayment period, the remainder of net profit revenues will be carried forward into the SPP’s operating budget to help grow the SPP.</w:t>
      </w:r>
    </w:p>
    <w:p w:rsidR="00064DAB" w:rsidRPr="00184B6E" w:rsidRDefault="00064DAB" w:rsidP="00184B6E">
      <w:pPr>
        <w:spacing w:after="200" w:line="276" w:lineRule="auto"/>
        <w:rPr>
          <w:rFonts w:ascii="Times New Roman" w:hAnsi="Times New Roman" w:cs="Times New Roman"/>
        </w:rPr>
      </w:pPr>
      <w:r w:rsidRPr="00184B6E">
        <w:rPr>
          <w:rFonts w:ascii="Times New Roman" w:hAnsi="Times New Roman" w:cs="Times New Roman"/>
          <w:b/>
        </w:rPr>
        <w:t xml:space="preserve">Section 3: </w:t>
      </w:r>
      <w:r w:rsidRPr="00184B6E">
        <w:rPr>
          <w:rFonts w:ascii="Times New Roman" w:hAnsi="Times New Roman" w:cs="Times New Roman"/>
        </w:rPr>
        <w:t xml:space="preserve">After the line of credit is repaid, the SPP will return 30% of net annual profits </w:t>
      </w:r>
      <w:r w:rsidR="00184B6E">
        <w:rPr>
          <w:rFonts w:ascii="Times New Roman" w:hAnsi="Times New Roman" w:cs="Times New Roman"/>
        </w:rPr>
        <w:t>to the</w:t>
      </w:r>
      <w:r w:rsidRPr="00184B6E">
        <w:rPr>
          <w:rFonts w:ascii="Times New Roman" w:hAnsi="Times New Roman" w:cs="Times New Roman"/>
        </w:rPr>
        <w:t xml:space="preserve"> S</w:t>
      </w:r>
      <w:r w:rsidR="00184B6E">
        <w:rPr>
          <w:rFonts w:ascii="Times New Roman" w:hAnsi="Times New Roman" w:cs="Times New Roman"/>
        </w:rPr>
        <w:t xml:space="preserve">upplemental </w:t>
      </w:r>
      <w:r w:rsidRPr="00184B6E">
        <w:rPr>
          <w:rFonts w:ascii="Times New Roman" w:hAnsi="Times New Roman" w:cs="Times New Roman"/>
        </w:rPr>
        <w:t>O</w:t>
      </w:r>
      <w:r w:rsidR="00184B6E">
        <w:rPr>
          <w:rFonts w:ascii="Times New Roman" w:hAnsi="Times New Roman" w:cs="Times New Roman"/>
        </w:rPr>
        <w:t xml:space="preserve">perating </w:t>
      </w:r>
      <w:r w:rsidRPr="00184B6E">
        <w:rPr>
          <w:rFonts w:ascii="Times New Roman" w:hAnsi="Times New Roman" w:cs="Times New Roman"/>
        </w:rPr>
        <w:t>R</w:t>
      </w:r>
      <w:r w:rsidR="00184B6E">
        <w:rPr>
          <w:rFonts w:ascii="Times New Roman" w:hAnsi="Times New Roman" w:cs="Times New Roman"/>
        </w:rPr>
        <w:t>eserve</w:t>
      </w:r>
      <w:r w:rsidRPr="00184B6E">
        <w:rPr>
          <w:rFonts w:ascii="Times New Roman" w:hAnsi="Times New Roman" w:cs="Times New Roman"/>
        </w:rPr>
        <w:t xml:space="preserve"> in perpetuity.</w:t>
      </w:r>
    </w:p>
    <w:p w:rsidR="00064DAB" w:rsidRPr="00184B6E" w:rsidRDefault="00064DAB" w:rsidP="00184B6E">
      <w:pPr>
        <w:spacing w:after="200" w:line="276" w:lineRule="auto"/>
        <w:rPr>
          <w:rFonts w:ascii="Times New Roman" w:hAnsi="Times New Roman" w:cs="Times New Roman"/>
        </w:rPr>
      </w:pPr>
      <w:r w:rsidRPr="00184B6E">
        <w:rPr>
          <w:rFonts w:ascii="Times New Roman" w:hAnsi="Times New Roman" w:cs="Times New Roman"/>
          <w:b/>
        </w:rPr>
        <w:t xml:space="preserve">Section </w:t>
      </w:r>
      <w:r w:rsidR="00B33657">
        <w:rPr>
          <w:rFonts w:ascii="Times New Roman" w:hAnsi="Times New Roman" w:cs="Times New Roman"/>
          <w:b/>
        </w:rPr>
        <w:t>4</w:t>
      </w:r>
      <w:r w:rsidRPr="00184B6E">
        <w:rPr>
          <w:rFonts w:ascii="Times New Roman" w:hAnsi="Times New Roman" w:cs="Times New Roman"/>
          <w:b/>
        </w:rPr>
        <w:t xml:space="preserve">: </w:t>
      </w:r>
      <w:r w:rsidRPr="00184B6E">
        <w:rPr>
          <w:rFonts w:ascii="Times New Roman" w:hAnsi="Times New Roman" w:cs="Times New Roman"/>
        </w:rPr>
        <w:t>If the SPP is not self-supporting after three years (by</w:t>
      </w:r>
      <w:r w:rsidR="00A675A8">
        <w:rPr>
          <w:rFonts w:ascii="Times New Roman" w:hAnsi="Times New Roman" w:cs="Times New Roman"/>
        </w:rPr>
        <w:t xml:space="preserve"> the</w:t>
      </w:r>
      <w:r w:rsidRPr="00184B6E">
        <w:rPr>
          <w:rFonts w:ascii="Times New Roman" w:hAnsi="Times New Roman" w:cs="Times New Roman"/>
        </w:rPr>
        <w:t xml:space="preserve"> end of FY</w:t>
      </w:r>
      <w:r w:rsidR="00184B6E" w:rsidRPr="00184B6E">
        <w:rPr>
          <w:rFonts w:ascii="Times New Roman" w:hAnsi="Times New Roman" w:cs="Times New Roman"/>
        </w:rPr>
        <w:t xml:space="preserve"> 20</w:t>
      </w:r>
      <w:r w:rsidRPr="00184B6E">
        <w:rPr>
          <w:rFonts w:ascii="Times New Roman" w:hAnsi="Times New Roman" w:cs="Times New Roman"/>
        </w:rPr>
        <w:t>14), it will be discontinued. No further CU</w:t>
      </w:r>
      <w:r w:rsidR="00184B6E" w:rsidRPr="00184B6E">
        <w:rPr>
          <w:rFonts w:ascii="Times New Roman" w:hAnsi="Times New Roman" w:cs="Times New Roman"/>
        </w:rPr>
        <w:t xml:space="preserve"> </w:t>
      </w:r>
      <w:r w:rsidRPr="00184B6E">
        <w:rPr>
          <w:rFonts w:ascii="Times New Roman" w:hAnsi="Times New Roman" w:cs="Times New Roman"/>
        </w:rPr>
        <w:t>S</w:t>
      </w:r>
      <w:r w:rsidR="00184B6E" w:rsidRPr="00184B6E">
        <w:rPr>
          <w:rFonts w:ascii="Times New Roman" w:hAnsi="Times New Roman" w:cs="Times New Roman"/>
        </w:rPr>
        <w:t xml:space="preserve">tudent </w:t>
      </w:r>
      <w:r w:rsidRPr="00184B6E">
        <w:rPr>
          <w:rFonts w:ascii="Times New Roman" w:hAnsi="Times New Roman" w:cs="Times New Roman"/>
        </w:rPr>
        <w:t>G</w:t>
      </w:r>
      <w:r w:rsidR="00184B6E" w:rsidRPr="00184B6E">
        <w:rPr>
          <w:rFonts w:ascii="Times New Roman" w:hAnsi="Times New Roman" w:cs="Times New Roman"/>
        </w:rPr>
        <w:t>overnment</w:t>
      </w:r>
      <w:r w:rsidRPr="00184B6E">
        <w:rPr>
          <w:rFonts w:ascii="Times New Roman" w:hAnsi="Times New Roman" w:cs="Times New Roman"/>
        </w:rPr>
        <w:t xml:space="preserve"> funding will be allowed. </w:t>
      </w:r>
    </w:p>
    <w:p w:rsidR="00064DAB" w:rsidRPr="00184B6E" w:rsidRDefault="00184B6E" w:rsidP="00184B6E">
      <w:pPr>
        <w:spacing w:after="200" w:line="276" w:lineRule="auto"/>
        <w:rPr>
          <w:rFonts w:ascii="Times New Roman" w:hAnsi="Times New Roman" w:cs="Times New Roman"/>
        </w:rPr>
      </w:pPr>
      <w:r w:rsidRPr="00184B6E">
        <w:rPr>
          <w:rFonts w:ascii="Times New Roman" w:hAnsi="Times New Roman" w:cs="Times New Roman"/>
          <w:b/>
        </w:rPr>
        <w:t xml:space="preserve">Section </w:t>
      </w:r>
      <w:r w:rsidR="00B33657">
        <w:rPr>
          <w:rFonts w:ascii="Times New Roman" w:hAnsi="Times New Roman" w:cs="Times New Roman"/>
          <w:b/>
        </w:rPr>
        <w:t>5</w:t>
      </w:r>
      <w:r w:rsidRPr="00184B6E">
        <w:rPr>
          <w:rFonts w:ascii="Times New Roman" w:hAnsi="Times New Roman" w:cs="Times New Roman"/>
          <w:b/>
        </w:rPr>
        <w:t xml:space="preserve">: </w:t>
      </w:r>
      <w:r w:rsidR="00064DAB" w:rsidRPr="00184B6E">
        <w:rPr>
          <w:rFonts w:ascii="Times New Roman" w:hAnsi="Times New Roman" w:cs="Times New Roman"/>
        </w:rPr>
        <w:t>If the SPP does not withdraw the line of cre</w:t>
      </w:r>
      <w:r w:rsidRPr="00184B6E">
        <w:rPr>
          <w:rFonts w:ascii="Times New Roman" w:hAnsi="Times New Roman" w:cs="Times New Roman"/>
        </w:rPr>
        <w:t>dit funds from SOR during the 3-</w:t>
      </w:r>
      <w:r w:rsidR="00064DAB" w:rsidRPr="00184B6E">
        <w:rPr>
          <w:rFonts w:ascii="Times New Roman" w:hAnsi="Times New Roman" w:cs="Times New Roman"/>
        </w:rPr>
        <w:t>year period, no repayment is expected or required.</w:t>
      </w:r>
      <w:r w:rsidR="00966CE5">
        <w:rPr>
          <w:rFonts w:ascii="Times New Roman" w:hAnsi="Times New Roman" w:cs="Times New Roman"/>
        </w:rPr>
        <w:t xml:space="preserve"> Section 3 would still be in force, even if no funds were withdrawn from the line of credit.</w:t>
      </w:r>
    </w:p>
    <w:p w:rsidR="00A675A8" w:rsidRDefault="00184B6E" w:rsidP="00184B6E">
      <w:pPr>
        <w:spacing w:after="200" w:line="276" w:lineRule="auto"/>
        <w:rPr>
          <w:rFonts w:ascii="Times New Roman" w:hAnsi="Times New Roman" w:cs="Times New Roman"/>
        </w:rPr>
      </w:pPr>
      <w:r w:rsidRPr="00184B6E">
        <w:rPr>
          <w:rFonts w:ascii="Times New Roman" w:hAnsi="Times New Roman" w:cs="Times New Roman"/>
          <w:b/>
        </w:rPr>
        <w:t xml:space="preserve">Section </w:t>
      </w:r>
      <w:r w:rsidR="00B33657">
        <w:rPr>
          <w:rFonts w:ascii="Times New Roman" w:hAnsi="Times New Roman" w:cs="Times New Roman"/>
          <w:b/>
        </w:rPr>
        <w:t>6</w:t>
      </w:r>
      <w:r w:rsidRPr="00184B6E">
        <w:rPr>
          <w:rFonts w:ascii="Times New Roman" w:hAnsi="Times New Roman" w:cs="Times New Roman"/>
          <w:b/>
        </w:rPr>
        <w:t xml:space="preserve">: </w:t>
      </w:r>
      <w:r w:rsidR="00064DAB" w:rsidRPr="00184B6E">
        <w:rPr>
          <w:rFonts w:ascii="Times New Roman" w:hAnsi="Times New Roman" w:cs="Times New Roman"/>
        </w:rPr>
        <w:t>If the SPP only withdraws a portion of the line of credit,</w:t>
      </w:r>
      <w:r w:rsidR="002B21D0">
        <w:rPr>
          <w:rFonts w:ascii="Times New Roman" w:hAnsi="Times New Roman" w:cs="Times New Roman"/>
        </w:rPr>
        <w:t xml:space="preserve"> repayments </w:t>
      </w:r>
      <w:r w:rsidR="00064DAB" w:rsidRPr="00184B6E">
        <w:rPr>
          <w:rFonts w:ascii="Times New Roman" w:hAnsi="Times New Roman" w:cs="Times New Roman"/>
        </w:rPr>
        <w:t>will be reduced proportionately (e.g.</w:t>
      </w:r>
      <w:r w:rsidR="00A675A8">
        <w:rPr>
          <w:rFonts w:ascii="Times New Roman" w:hAnsi="Times New Roman" w:cs="Times New Roman"/>
        </w:rPr>
        <w:t>,</w:t>
      </w:r>
      <w:r w:rsidR="00064DAB" w:rsidRPr="00184B6E">
        <w:rPr>
          <w:rFonts w:ascii="Times New Roman" w:hAnsi="Times New Roman" w:cs="Times New Roman"/>
        </w:rPr>
        <w:t xml:space="preserve"> if 50% of the funds a</w:t>
      </w:r>
      <w:r w:rsidR="002B21D0">
        <w:rPr>
          <w:rFonts w:ascii="Times New Roman" w:hAnsi="Times New Roman" w:cs="Times New Roman"/>
        </w:rPr>
        <w:t>re withdrawn, repayments</w:t>
      </w:r>
      <w:r w:rsidR="00064DAB" w:rsidRPr="00184B6E">
        <w:rPr>
          <w:rFonts w:ascii="Times New Roman" w:hAnsi="Times New Roman" w:cs="Times New Roman"/>
        </w:rPr>
        <w:t xml:space="preserve"> would be cut by 50% as well)</w:t>
      </w:r>
      <w:r w:rsidR="00A675A8">
        <w:rPr>
          <w:rFonts w:ascii="Times New Roman" w:hAnsi="Times New Roman" w:cs="Times New Roman"/>
        </w:rPr>
        <w:t>.</w:t>
      </w:r>
    </w:p>
    <w:p w:rsidR="00C41859" w:rsidRPr="00A675A8" w:rsidRDefault="00A675A8" w:rsidP="00A675A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</w:t>
      </w:r>
      <w:r w:rsidR="00B3365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The line of credit account will be </w:t>
      </w:r>
      <w:r w:rsidR="00966CE5">
        <w:rPr>
          <w:rFonts w:ascii="Times New Roman" w:hAnsi="Times New Roman" w:cs="Times New Roman"/>
        </w:rPr>
        <w:t>held in SOR, to be</w:t>
      </w:r>
      <w:r>
        <w:rPr>
          <w:rFonts w:ascii="Times New Roman" w:hAnsi="Times New Roman" w:cs="Times New Roman"/>
        </w:rPr>
        <w:t xml:space="preserve"> overseen by the Environmen</w:t>
      </w:r>
      <w:r w:rsidR="00966CE5">
        <w:rPr>
          <w:rFonts w:ascii="Times New Roman" w:hAnsi="Times New Roman" w:cs="Times New Roman"/>
        </w:rPr>
        <w:t xml:space="preserve">tal Center and controlled by </w:t>
      </w:r>
      <w:r w:rsidR="00E82396">
        <w:rPr>
          <w:rFonts w:ascii="Times New Roman" w:hAnsi="Times New Roman" w:cs="Times New Roman"/>
        </w:rPr>
        <w:t xml:space="preserve">the </w:t>
      </w:r>
      <w:r w:rsidR="00966CE5">
        <w:rPr>
          <w:rFonts w:ascii="Times New Roman" w:hAnsi="Times New Roman" w:cs="Times New Roman"/>
        </w:rPr>
        <w:t>CUSG Finance Board</w:t>
      </w:r>
      <w:r>
        <w:rPr>
          <w:rFonts w:ascii="Times New Roman" w:hAnsi="Times New Roman" w:cs="Times New Roman"/>
        </w:rPr>
        <w:t>.</w:t>
      </w:r>
      <w:r w:rsidR="00966CE5">
        <w:rPr>
          <w:rFonts w:ascii="Times New Roman" w:hAnsi="Times New Roman" w:cs="Times New Roman"/>
        </w:rPr>
        <w:t xml:space="preserve"> Reports on the SPP will be made to Finance Board with the Environmental Center’s regular quarterly reports.</w:t>
      </w:r>
      <w:r>
        <w:rPr>
          <w:rFonts w:ascii="Times New Roman" w:hAnsi="Times New Roman" w:cs="Times New Roman"/>
        </w:rPr>
        <w:t xml:space="preserve"> </w:t>
      </w:r>
      <w:r w:rsidR="00426C2F" w:rsidRPr="00184B6E">
        <w:rPr>
          <w:rFonts w:ascii="Times New Roman" w:hAnsi="Times New Roman" w:cs="Times New Roman"/>
          <w:b/>
        </w:rPr>
        <w:t xml:space="preserve"> </w:t>
      </w:r>
    </w:p>
    <w:p w:rsidR="00AC1A6C" w:rsidRDefault="00184B6E" w:rsidP="00C41859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</w:t>
      </w:r>
      <w:r w:rsidR="00B33657">
        <w:rPr>
          <w:rFonts w:ascii="Times New Roman" w:hAnsi="Times New Roman"/>
          <w:b/>
        </w:rPr>
        <w:t>8</w:t>
      </w:r>
      <w:r w:rsidR="00C41859">
        <w:rPr>
          <w:rFonts w:ascii="Times New Roman" w:hAnsi="Times New Roman"/>
          <w:b/>
        </w:rPr>
        <w:t xml:space="preserve">: </w:t>
      </w:r>
      <w:r w:rsidR="00C41859">
        <w:rPr>
          <w:rFonts w:ascii="Times New Roman" w:hAnsi="Times New Roman"/>
        </w:rPr>
        <w:t>This bill shall take effect upon passage by the Legislative Council and upon either obtaining the signature</w:t>
      </w:r>
      <w:r w:rsidR="00D719E8">
        <w:rPr>
          <w:rFonts w:ascii="Times New Roman" w:hAnsi="Times New Roman"/>
        </w:rPr>
        <w:t xml:space="preserve">s of two </w:t>
      </w:r>
      <w:r w:rsidR="00AC1A6C">
        <w:rPr>
          <w:rFonts w:ascii="Times New Roman" w:hAnsi="Times New Roman"/>
        </w:rPr>
        <w:t xml:space="preserve">Executives or the </w:t>
      </w:r>
      <w:r w:rsidR="00C41859">
        <w:rPr>
          <w:rFonts w:ascii="Times New Roman" w:hAnsi="Times New Roman"/>
        </w:rPr>
        <w:t>lapse of six days without actio</w:t>
      </w:r>
      <w:r w:rsidR="00D719E8">
        <w:rPr>
          <w:rFonts w:ascii="Times New Roman" w:hAnsi="Times New Roman"/>
        </w:rPr>
        <w:t>n</w:t>
      </w:r>
      <w:r w:rsidR="00C41859">
        <w:rPr>
          <w:rFonts w:ascii="Times New Roman" w:hAnsi="Times New Roman"/>
        </w:rPr>
        <w:t xml:space="preserve">. </w:t>
      </w:r>
    </w:p>
    <w:p w:rsidR="00C41859" w:rsidRPr="00C41859" w:rsidRDefault="00C41859" w:rsidP="00C41859">
      <w:pPr>
        <w:pBdr>
          <w:bottom w:val="single" w:sz="12" w:space="1" w:color="auto"/>
        </w:pBdr>
        <w:rPr>
          <w:rFonts w:ascii="Times New Roman" w:hAnsi="Times New Roman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Vote Count</w:t>
      </w:r>
    </w:p>
    <w:p w:rsidR="00754942" w:rsidRDefault="00754942" w:rsidP="00AC21F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03/31/2011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Passed on 1</w:t>
      </w:r>
      <w:r w:rsidRPr="00AC21F0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reading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Acclamation</w:t>
      </w:r>
    </w:p>
    <w:p w:rsidR="00754942" w:rsidRPr="00AC21F0" w:rsidRDefault="00754942" w:rsidP="00AC21F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04/21/2011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Amended and passed on 2</w:t>
      </w:r>
      <w:r w:rsidRPr="00AC21F0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reading</w:t>
      </w:r>
      <w:r>
        <w:rPr>
          <w:rFonts w:ascii="Times New Roman" w:hAnsi="Times New Roman"/>
          <w:b/>
        </w:rPr>
        <w:tab/>
        <w:t>Acclamation</w:t>
      </w:r>
    </w:p>
    <w:p w:rsidR="00C41859" w:rsidRPr="00CA06D7" w:rsidRDefault="001D297B" w:rsidP="00CA06D7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:rsidR="00C41859" w:rsidRP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Will</w:t>
      </w:r>
      <w:r w:rsidR="00A675A8">
        <w:rPr>
          <w:rFonts w:ascii="Times New Roman" w:hAnsi="Times New Roman"/>
        </w:rPr>
        <w:t>iam L.</w:t>
      </w:r>
      <w:r>
        <w:rPr>
          <w:rFonts w:ascii="Times New Roman" w:hAnsi="Times New Roman"/>
        </w:rPr>
        <w:t xml:space="preserve"> Taylor</w:t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7E2DB0">
        <w:rPr>
          <w:rFonts w:ascii="Times New Roman" w:hAnsi="Times New Roman"/>
        </w:rPr>
        <w:t>Carly Robinson</w:t>
      </w:r>
    </w:p>
    <w:p w:rsid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Student Body President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>Legislative Council President</w:t>
      </w:r>
    </w:p>
    <w:p w:rsidR="00C41859" w:rsidRDefault="00C41859" w:rsidP="00C41859">
      <w:pPr>
        <w:rPr>
          <w:rFonts w:ascii="Times New Roman" w:hAnsi="Times New Roman"/>
        </w:rPr>
      </w:pPr>
    </w:p>
    <w:p w:rsid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Allison Foley</w:t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Peter Swanson</w:t>
      </w:r>
    </w:p>
    <w:p w:rsidR="00D326B6" w:rsidRP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Vice President of External Affairs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Vice President of Internal Affairs</w:t>
      </w:r>
    </w:p>
    <w:sectPr w:rsidR="00D326B6" w:rsidRPr="00C41859" w:rsidSect="00AC2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26"/>
      <w:sectPrChange w:id="9" w:author="Megen Princehouse" w:date="2011-08-08T17:05:00Z">
        <w:sectPr w:rsidR="00D326B6" w:rsidRPr="00C41859" w:rsidSect="00AC21F0">
          <w:pgMar w:top="1440" w:right="1800" w:bottom="1440" w:left="1800" w:header="720" w:footer="720" w:gutter="0"/>
          <w:titlePg w:val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F0" w:rsidRDefault="00AC21F0" w:rsidP="00AC21F0">
      <w:r>
        <w:separator/>
      </w:r>
    </w:p>
  </w:endnote>
  <w:endnote w:type="continuationSeparator" w:id="0">
    <w:p w:rsidR="00AC21F0" w:rsidRDefault="00AC21F0" w:rsidP="00AC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F0" w:rsidRDefault="00AC2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F0" w:rsidRDefault="00AC21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F0" w:rsidRDefault="00AC2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F0" w:rsidRDefault="00AC21F0" w:rsidP="00AC21F0">
      <w:r>
        <w:separator/>
      </w:r>
    </w:p>
  </w:footnote>
  <w:footnote w:type="continuationSeparator" w:id="0">
    <w:p w:rsidR="00AC21F0" w:rsidRDefault="00AC21F0" w:rsidP="00AC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F0" w:rsidRDefault="00AC2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F0" w:rsidRDefault="00AC21F0" w:rsidP="00AC21F0">
    <w:pPr>
      <w:pStyle w:val="Header"/>
      <w:jc w:val="right"/>
      <w:rPr>
        <w:ins w:id="0" w:author="Megen Princehouse" w:date="2011-08-08T17:05:00Z"/>
      </w:rPr>
      <w:pPrChange w:id="1" w:author="Megen Princehouse" w:date="2011-08-08T17:05:00Z">
        <w:pPr>
          <w:pStyle w:val="Header"/>
        </w:pPr>
      </w:pPrChange>
    </w:pPr>
    <w:ins w:id="2" w:author="Megen Princehouse" w:date="2011-08-08T17:05:00Z">
      <w:r>
        <w:t>Bill Status:  Passed</w:t>
      </w:r>
    </w:ins>
  </w:p>
  <w:p w:rsidR="00AC21F0" w:rsidRDefault="00AC21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F0" w:rsidRPr="00AC21F0" w:rsidRDefault="00AC21F0" w:rsidP="00AC21F0">
    <w:pPr>
      <w:pStyle w:val="Header"/>
      <w:jc w:val="right"/>
      <w:rPr>
        <w:rFonts w:ascii="Calibri" w:hAnsi="Calibri" w:cs="Calibri"/>
        <w:b/>
        <w:rPrChange w:id="3" w:author="Megen Princehouse" w:date="2011-08-08T17:06:00Z">
          <w:rPr/>
        </w:rPrChange>
      </w:rPr>
      <w:pPrChange w:id="4" w:author="Megen Princehouse" w:date="2011-08-08T17:06:00Z">
        <w:pPr>
          <w:pStyle w:val="Header"/>
        </w:pPr>
      </w:pPrChange>
    </w:pPr>
    <w:ins w:id="5" w:author="Megen Princehouse" w:date="2011-08-08T17:06:00Z">
      <w:r w:rsidRPr="00AC21F0">
        <w:rPr>
          <w:rFonts w:ascii="Calibri" w:hAnsi="Calibri" w:cs="Calibri"/>
          <w:b/>
          <w:rPrChange w:id="6" w:author="Megen Princehouse" w:date="2011-08-08T17:06:00Z">
            <w:rPr>
              <w:b/>
            </w:rPr>
          </w:rPrChange>
        </w:rPr>
        <w:t xml:space="preserve">Bill Status:  </w:t>
      </w:r>
      <w:bookmarkStart w:id="7" w:name="_GoBack"/>
      <w:r w:rsidRPr="00AC21F0">
        <w:rPr>
          <w:rFonts w:ascii="Calibri" w:hAnsi="Calibri" w:cs="Calibri"/>
          <w:b/>
          <w:color w:val="00B050"/>
          <w:rPrChange w:id="8" w:author="Megen Princehouse" w:date="2011-08-08T17:06:00Z">
            <w:rPr>
              <w:b/>
            </w:rPr>
          </w:rPrChange>
        </w:rPr>
        <w:t>Passed</w:t>
      </w:r>
    </w:ins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1CA"/>
    <w:multiLevelType w:val="hybridMultilevel"/>
    <w:tmpl w:val="BB62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C71CD"/>
    <w:multiLevelType w:val="hybridMultilevel"/>
    <w:tmpl w:val="49B8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5E3F"/>
    <w:rsid w:val="00064DAB"/>
    <w:rsid w:val="001842DA"/>
    <w:rsid w:val="00184B6E"/>
    <w:rsid w:val="001A3802"/>
    <w:rsid w:val="001D297B"/>
    <w:rsid w:val="002063F9"/>
    <w:rsid w:val="00210FBD"/>
    <w:rsid w:val="002B21D0"/>
    <w:rsid w:val="002F0883"/>
    <w:rsid w:val="002F6439"/>
    <w:rsid w:val="003855CE"/>
    <w:rsid w:val="00391919"/>
    <w:rsid w:val="00426C2F"/>
    <w:rsid w:val="004D5E3F"/>
    <w:rsid w:val="005C78B7"/>
    <w:rsid w:val="006C5DEF"/>
    <w:rsid w:val="00737295"/>
    <w:rsid w:val="00754942"/>
    <w:rsid w:val="00754F26"/>
    <w:rsid w:val="00780AAF"/>
    <w:rsid w:val="007D6AB6"/>
    <w:rsid w:val="007E2DB0"/>
    <w:rsid w:val="00844C0E"/>
    <w:rsid w:val="00941543"/>
    <w:rsid w:val="009630B5"/>
    <w:rsid w:val="00966CE5"/>
    <w:rsid w:val="00995E4D"/>
    <w:rsid w:val="00A675A8"/>
    <w:rsid w:val="00AC1A6C"/>
    <w:rsid w:val="00AC21F0"/>
    <w:rsid w:val="00B33657"/>
    <w:rsid w:val="00BB3D4B"/>
    <w:rsid w:val="00C41859"/>
    <w:rsid w:val="00CA06D7"/>
    <w:rsid w:val="00D326B6"/>
    <w:rsid w:val="00D71635"/>
    <w:rsid w:val="00D719E8"/>
    <w:rsid w:val="00DA5F60"/>
    <w:rsid w:val="00DA6521"/>
    <w:rsid w:val="00E82396"/>
    <w:rsid w:val="00F64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23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33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2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F0"/>
  </w:style>
  <w:style w:type="paragraph" w:styleId="Footer">
    <w:name w:val="footer"/>
    <w:basedOn w:val="Normal"/>
    <w:link w:val="FooterChar"/>
    <w:rsid w:val="00AC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0206-43E2-41EB-9CC5-9F9CEEB6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Megen Princehouse</dc:creator>
  <cp:lastModifiedBy>Megen Princehouse</cp:lastModifiedBy>
  <cp:revision>4</cp:revision>
  <cp:lastPrinted>2010-04-29T16:37:00Z</cp:lastPrinted>
  <dcterms:created xsi:type="dcterms:W3CDTF">2011-04-13T00:40:00Z</dcterms:created>
  <dcterms:modified xsi:type="dcterms:W3CDTF">2011-08-08T23:06:00Z</dcterms:modified>
</cp:coreProperties>
</file>