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06ABF" w14:textId="77777777" w:rsidR="00D326B6" w:rsidRDefault="00D326B6" w:rsidP="00D326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University of Colorado Student </w:t>
      </w:r>
      <w:r w:rsidR="00391919">
        <w:rPr>
          <w:rFonts w:ascii="Times New Roman" w:hAnsi="Times New Roman"/>
          <w:b/>
        </w:rPr>
        <w:t>Government</w:t>
      </w:r>
    </w:p>
    <w:p w14:paraId="53DBED70" w14:textId="77777777" w:rsidR="00D326B6" w:rsidRDefault="00D326B6" w:rsidP="00D326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Legislative Council</w:t>
      </w:r>
    </w:p>
    <w:p w14:paraId="3730C98A" w14:textId="77777777" w:rsidR="00D326B6" w:rsidRDefault="00D326B6" w:rsidP="00D326B6">
      <w:pPr>
        <w:jc w:val="center"/>
        <w:rPr>
          <w:rFonts w:ascii="Times New Roman" w:hAnsi="Times New Roman"/>
          <w:b/>
        </w:rPr>
      </w:pPr>
    </w:p>
    <w:p w14:paraId="65B08387" w14:textId="5A5AA75F" w:rsidR="00D326B6" w:rsidRDefault="00391919" w:rsidP="00D326B6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="00440585">
        <w:rPr>
          <w:rFonts w:ascii="Times New Roman" w:hAnsi="Times New Roman"/>
        </w:rPr>
        <w:t>:  May 14, 2012</w:t>
      </w:r>
      <w:r w:rsidR="00780AAF">
        <w:rPr>
          <w:rFonts w:ascii="Times New Roman" w:hAnsi="Times New Roman"/>
        </w:rPr>
        <w:tab/>
      </w:r>
      <w:r w:rsidR="00780AAF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Bill name/number: </w:t>
      </w:r>
      <w:r w:rsidR="00440585">
        <w:rPr>
          <w:rFonts w:ascii="Times New Roman" w:hAnsi="Times New Roman"/>
        </w:rPr>
        <w:t>77LCB</w:t>
      </w:r>
      <w:r w:rsidR="00295679">
        <w:rPr>
          <w:rFonts w:ascii="Times New Roman" w:hAnsi="Times New Roman"/>
        </w:rPr>
        <w:t>0</w:t>
      </w:r>
      <w:r w:rsidR="002E176B">
        <w:rPr>
          <w:rFonts w:ascii="Times New Roman" w:hAnsi="Times New Roman"/>
        </w:rPr>
        <w:t>1- EMAIL</w:t>
      </w:r>
    </w:p>
    <w:p w14:paraId="3FB2CE6D" w14:textId="77777777" w:rsidR="00D326B6" w:rsidRDefault="00D326B6" w:rsidP="00D326B6">
      <w:pPr>
        <w:rPr>
          <w:rFonts w:ascii="Times New Roman" w:hAnsi="Times New Roman"/>
        </w:rPr>
      </w:pPr>
    </w:p>
    <w:p w14:paraId="49A5F327" w14:textId="745815F5" w:rsidR="00D326B6" w:rsidRDefault="00D326B6" w:rsidP="00D326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Sponsored by: </w:t>
      </w:r>
      <w:r w:rsidR="00440585">
        <w:rPr>
          <w:rFonts w:ascii="Times New Roman" w:hAnsi="Times New Roman"/>
        </w:rPr>
        <w:t>Martha Obermiller</w:t>
      </w:r>
      <w:r w:rsidR="00391919">
        <w:rPr>
          <w:rFonts w:ascii="Times New Roman" w:hAnsi="Times New Roman"/>
        </w:rPr>
        <w:tab/>
      </w:r>
      <w:r w:rsidR="00391919">
        <w:rPr>
          <w:rFonts w:ascii="Times New Roman" w:hAnsi="Times New Roman"/>
        </w:rPr>
        <w:tab/>
      </w:r>
      <w:r w:rsidR="00440585">
        <w:rPr>
          <w:rFonts w:ascii="Times New Roman" w:hAnsi="Times New Roman"/>
        </w:rPr>
        <w:t>Legislative Council President</w:t>
      </w:r>
    </w:p>
    <w:p w14:paraId="4E7BBBF2" w14:textId="724F525C" w:rsidR="007C4C45" w:rsidRDefault="00D326B6" w:rsidP="00780AA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C4C45">
        <w:rPr>
          <w:rFonts w:ascii="Times New Roman" w:hAnsi="Times New Roman"/>
        </w:rPr>
        <w:t>Brittni Hernandez</w:t>
      </w:r>
      <w:r w:rsidR="007C4C45">
        <w:rPr>
          <w:rFonts w:ascii="Times New Roman" w:hAnsi="Times New Roman"/>
        </w:rPr>
        <w:tab/>
      </w:r>
      <w:r w:rsidR="007C4C45">
        <w:rPr>
          <w:rFonts w:ascii="Times New Roman" w:hAnsi="Times New Roman"/>
        </w:rPr>
        <w:tab/>
        <w:t>Student Body President</w:t>
      </w:r>
    </w:p>
    <w:p w14:paraId="05A5CFE7" w14:textId="513AAFA7" w:rsidR="00F654E4" w:rsidRDefault="00F654E4" w:rsidP="00780AA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Benjamin Leeds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Representative at Large</w:t>
      </w:r>
    </w:p>
    <w:p w14:paraId="7E6E0AE9" w14:textId="7BE61AE9" w:rsidR="00D326B6" w:rsidRDefault="00D326B6" w:rsidP="00780AA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EA5947D" w14:textId="69598BF5" w:rsidR="00D326B6" w:rsidRDefault="00D326B6" w:rsidP="002E17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Authored by: </w:t>
      </w:r>
      <w:r w:rsidR="002E176B">
        <w:rPr>
          <w:rFonts w:ascii="Times New Roman" w:hAnsi="Times New Roman"/>
        </w:rPr>
        <w:t>Martha Obermiller</w:t>
      </w:r>
      <w:r w:rsidR="002E176B">
        <w:rPr>
          <w:rFonts w:ascii="Times New Roman" w:hAnsi="Times New Roman"/>
        </w:rPr>
        <w:tab/>
      </w:r>
      <w:r w:rsidR="002E176B">
        <w:rPr>
          <w:rFonts w:ascii="Times New Roman" w:hAnsi="Times New Roman"/>
        </w:rPr>
        <w:tab/>
        <w:t>Legislative Council President</w:t>
      </w:r>
    </w:p>
    <w:p w14:paraId="113E6564" w14:textId="77777777" w:rsidR="00D326B6" w:rsidRDefault="00D326B6" w:rsidP="00780AA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1C468F9" w14:textId="77777777" w:rsidR="002E176B" w:rsidRDefault="002E176B" w:rsidP="00780AAF">
      <w:pPr>
        <w:rPr>
          <w:rFonts w:ascii="Times New Roman" w:hAnsi="Times New Roman"/>
        </w:rPr>
      </w:pPr>
    </w:p>
    <w:p w14:paraId="06FBE26A" w14:textId="6549C047" w:rsidR="00D326B6" w:rsidRPr="002E176B" w:rsidRDefault="00D326B6" w:rsidP="002E176B">
      <w:pPr>
        <w:pBdr>
          <w:bottom w:val="single" w:sz="12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E176B">
        <w:rPr>
          <w:rFonts w:ascii="Times New Roman" w:hAnsi="Times New Roman"/>
          <w:b/>
          <w:sz w:val="32"/>
          <w:szCs w:val="32"/>
        </w:rPr>
        <w:t xml:space="preserve">A Bill to </w:t>
      </w:r>
      <w:r w:rsidR="002E176B" w:rsidRPr="002E176B">
        <w:rPr>
          <w:rFonts w:ascii="Times New Roman" w:hAnsi="Times New Roman"/>
          <w:b/>
          <w:sz w:val="32"/>
          <w:szCs w:val="32"/>
        </w:rPr>
        <w:t>Announce the Selection of a New Email System for All CU-Students.</w:t>
      </w:r>
      <w:proofErr w:type="gramEnd"/>
      <w:r w:rsidR="002E176B" w:rsidRPr="002E176B">
        <w:rPr>
          <w:rFonts w:ascii="Times New Roman" w:hAnsi="Times New Roman"/>
          <w:b/>
          <w:sz w:val="32"/>
          <w:szCs w:val="32"/>
        </w:rPr>
        <w:t xml:space="preserve">  This bill would also repeal 70</w:t>
      </w:r>
      <w:r w:rsidR="00295679">
        <w:rPr>
          <w:rFonts w:ascii="Times New Roman" w:hAnsi="Times New Roman"/>
          <w:b/>
          <w:sz w:val="32"/>
          <w:szCs w:val="32"/>
        </w:rPr>
        <w:t xml:space="preserve"> </w:t>
      </w:r>
      <w:r w:rsidR="002E176B" w:rsidRPr="002E176B">
        <w:rPr>
          <w:rFonts w:ascii="Times New Roman" w:hAnsi="Times New Roman"/>
          <w:b/>
          <w:sz w:val="32"/>
          <w:szCs w:val="32"/>
        </w:rPr>
        <w:t>LCB6</w:t>
      </w:r>
      <w:r w:rsidR="00295679">
        <w:rPr>
          <w:rFonts w:ascii="Times New Roman" w:hAnsi="Times New Roman"/>
          <w:b/>
          <w:sz w:val="32"/>
          <w:szCs w:val="32"/>
        </w:rPr>
        <w:t xml:space="preserve"> </w:t>
      </w:r>
      <w:r w:rsidR="002E176B" w:rsidRPr="002E176B">
        <w:rPr>
          <w:rFonts w:ascii="Times New Roman" w:hAnsi="Times New Roman"/>
          <w:b/>
          <w:sz w:val="32"/>
          <w:szCs w:val="32"/>
        </w:rPr>
        <w:t>Email and update the student opinion on email system.</w:t>
      </w:r>
    </w:p>
    <w:p w14:paraId="0829BAB4" w14:textId="77777777" w:rsidR="00D46080" w:rsidRDefault="00D46080" w:rsidP="00D326B6">
      <w:pPr>
        <w:jc w:val="center"/>
        <w:rPr>
          <w:rFonts w:ascii="Times New Roman" w:hAnsi="Times New Roman"/>
          <w:b/>
          <w:sz w:val="36"/>
        </w:rPr>
      </w:pPr>
    </w:p>
    <w:p w14:paraId="43EC35BA" w14:textId="77777777" w:rsidR="00D326B6" w:rsidRPr="00D326B6" w:rsidRDefault="00D326B6" w:rsidP="00D326B6">
      <w:pPr>
        <w:jc w:val="center"/>
        <w:rPr>
          <w:rFonts w:ascii="Times New Roman" w:hAnsi="Times New Roman"/>
          <w:b/>
          <w:sz w:val="36"/>
        </w:rPr>
      </w:pPr>
      <w:r w:rsidRPr="00D326B6">
        <w:rPr>
          <w:rFonts w:ascii="Times New Roman" w:hAnsi="Times New Roman"/>
          <w:b/>
          <w:sz w:val="36"/>
        </w:rPr>
        <w:t>Bill History</w:t>
      </w:r>
    </w:p>
    <w:p w14:paraId="57D5EC19" w14:textId="656210BE" w:rsidR="002E176B" w:rsidRDefault="002E176B" w:rsidP="002E17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E176B">
        <w:rPr>
          <w:rFonts w:ascii="Times New Roman" w:hAnsi="Times New Roman" w:cs="Times New Roman"/>
        </w:rPr>
        <w:t>Since 2007</w:t>
      </w:r>
      <w:r w:rsidR="00D8276C">
        <w:rPr>
          <w:rFonts w:ascii="Times New Roman" w:hAnsi="Times New Roman" w:cs="Times New Roman"/>
        </w:rPr>
        <w:t>,</w:t>
      </w:r>
      <w:r w:rsidRPr="002E176B">
        <w:rPr>
          <w:rFonts w:ascii="Times New Roman" w:hAnsi="Times New Roman" w:cs="Times New Roman"/>
        </w:rPr>
        <w:t xml:space="preserve"> all University of Colorado at Boulder students ha</w:t>
      </w:r>
      <w:r w:rsidR="00295679">
        <w:rPr>
          <w:rFonts w:ascii="Times New Roman" w:hAnsi="Times New Roman" w:cs="Times New Roman"/>
        </w:rPr>
        <w:t>d</w:t>
      </w:r>
      <w:r w:rsidRPr="002E176B">
        <w:rPr>
          <w:rFonts w:ascii="Times New Roman" w:hAnsi="Times New Roman" w:cs="Times New Roman"/>
        </w:rPr>
        <w:t xml:space="preserve"> been provided email service through a provider called </w:t>
      </w:r>
      <w:proofErr w:type="spellStart"/>
      <w:r w:rsidRPr="002E176B">
        <w:rPr>
          <w:rFonts w:ascii="Times New Roman" w:hAnsi="Times New Roman" w:cs="Times New Roman"/>
        </w:rPr>
        <w:t>CULink</w:t>
      </w:r>
      <w:proofErr w:type="spellEnd"/>
      <w:r w:rsidRPr="002E176B">
        <w:rPr>
          <w:rFonts w:ascii="Times New Roman" w:hAnsi="Times New Roman" w:cs="Times New Roman"/>
        </w:rPr>
        <w:t xml:space="preserve">. The primary means of </w:t>
      </w:r>
      <w:r w:rsidR="00295679">
        <w:rPr>
          <w:rFonts w:ascii="Times New Roman" w:hAnsi="Times New Roman" w:cs="Times New Roman"/>
        </w:rPr>
        <w:t xml:space="preserve">student </w:t>
      </w:r>
      <w:r w:rsidRPr="002E176B">
        <w:rPr>
          <w:rFonts w:ascii="Times New Roman" w:hAnsi="Times New Roman" w:cs="Times New Roman"/>
        </w:rPr>
        <w:t xml:space="preserve">access is through a web based user interface. </w:t>
      </w:r>
      <w:r w:rsidR="00295679">
        <w:rPr>
          <w:rFonts w:ascii="Times New Roman" w:hAnsi="Times New Roman" w:cs="Times New Roman"/>
        </w:rPr>
        <w:t>A</w:t>
      </w:r>
      <w:r w:rsidRPr="002E176B">
        <w:rPr>
          <w:rFonts w:ascii="Times New Roman" w:hAnsi="Times New Roman" w:cs="Times New Roman"/>
        </w:rPr>
        <w:t xml:space="preserve"> portion of the technology fee subsidize</w:t>
      </w:r>
      <w:r w:rsidR="00295679">
        <w:rPr>
          <w:rFonts w:ascii="Times New Roman" w:hAnsi="Times New Roman" w:cs="Times New Roman"/>
        </w:rPr>
        <w:t>d</w:t>
      </w:r>
      <w:r w:rsidRPr="002E176B">
        <w:rPr>
          <w:rFonts w:ascii="Times New Roman" w:hAnsi="Times New Roman" w:cs="Times New Roman"/>
        </w:rPr>
        <w:t xml:space="preserve"> </w:t>
      </w:r>
      <w:proofErr w:type="spellStart"/>
      <w:r w:rsidRPr="002E176B">
        <w:rPr>
          <w:rFonts w:ascii="Times New Roman" w:hAnsi="Times New Roman" w:cs="Times New Roman"/>
        </w:rPr>
        <w:t>CULink</w:t>
      </w:r>
      <w:proofErr w:type="spellEnd"/>
      <w:r w:rsidRPr="002E176B">
        <w:rPr>
          <w:rFonts w:ascii="Times New Roman" w:hAnsi="Times New Roman" w:cs="Times New Roman"/>
        </w:rPr>
        <w:t xml:space="preserve">. </w:t>
      </w:r>
      <w:r w:rsidR="005E07F2">
        <w:rPr>
          <w:rFonts w:ascii="Times New Roman" w:hAnsi="Times New Roman" w:cs="Times New Roman"/>
        </w:rPr>
        <w:t>Originally, student fees paid</w:t>
      </w:r>
      <w:r w:rsidRPr="002E176B">
        <w:rPr>
          <w:rFonts w:ascii="Times New Roman" w:hAnsi="Times New Roman" w:cs="Times New Roman"/>
        </w:rPr>
        <w:t xml:space="preserve"> for 1) hardware: the initial purchase</w:t>
      </w:r>
      <w:r w:rsidR="00295679">
        <w:rPr>
          <w:rFonts w:ascii="Times New Roman" w:hAnsi="Times New Roman" w:cs="Times New Roman"/>
        </w:rPr>
        <w:t>,</w:t>
      </w:r>
      <w:r w:rsidRPr="002E176B">
        <w:rPr>
          <w:rFonts w:ascii="Times New Roman" w:hAnsi="Times New Roman" w:cs="Times New Roman"/>
        </w:rPr>
        <w:t xml:space="preserve"> renewal, and replacement of 7 mail servers, 14 web front end/mail routing servers and two large back-end storage devices, 2) ongoing support and maintenance of all of the hardware, 3) software licenses for the </w:t>
      </w:r>
      <w:proofErr w:type="spellStart"/>
      <w:r w:rsidRPr="002E176B">
        <w:rPr>
          <w:rFonts w:ascii="Times New Roman" w:hAnsi="Times New Roman" w:cs="Times New Roman"/>
        </w:rPr>
        <w:t>Mirapoint</w:t>
      </w:r>
      <w:proofErr w:type="spellEnd"/>
      <w:r w:rsidRPr="002E176B">
        <w:rPr>
          <w:rFonts w:ascii="Times New Roman" w:hAnsi="Times New Roman" w:cs="Times New Roman"/>
        </w:rPr>
        <w:t xml:space="preserve"> </w:t>
      </w:r>
      <w:proofErr w:type="spellStart"/>
      <w:r w:rsidRPr="002E176B">
        <w:rPr>
          <w:rFonts w:ascii="Times New Roman" w:hAnsi="Times New Roman" w:cs="Times New Roman"/>
        </w:rPr>
        <w:t>CULink</w:t>
      </w:r>
      <w:proofErr w:type="spellEnd"/>
      <w:r w:rsidRPr="002E176B">
        <w:rPr>
          <w:rFonts w:ascii="Times New Roman" w:hAnsi="Times New Roman" w:cs="Times New Roman"/>
        </w:rPr>
        <w:t xml:space="preserve"> solution, and 4) staff to ope</w:t>
      </w:r>
      <w:r w:rsidR="005E07F2">
        <w:rPr>
          <w:rFonts w:ascii="Times New Roman" w:hAnsi="Times New Roman" w:cs="Times New Roman"/>
        </w:rPr>
        <w:t xml:space="preserve">rate and maintain the solution.  Students are still using </w:t>
      </w:r>
      <w:proofErr w:type="spellStart"/>
      <w:r w:rsidR="005E07F2">
        <w:rPr>
          <w:rFonts w:ascii="Times New Roman" w:hAnsi="Times New Roman" w:cs="Times New Roman"/>
        </w:rPr>
        <w:t>CULink</w:t>
      </w:r>
      <w:proofErr w:type="spellEnd"/>
      <w:r w:rsidR="005E07F2">
        <w:rPr>
          <w:rFonts w:ascii="Times New Roman" w:hAnsi="Times New Roman" w:cs="Times New Roman"/>
        </w:rPr>
        <w:t xml:space="preserve"> as their official university emailing system.</w:t>
      </w:r>
    </w:p>
    <w:p w14:paraId="44CF5885" w14:textId="537BC474" w:rsidR="00D326B6" w:rsidRPr="00D46080" w:rsidRDefault="00484792" w:rsidP="00D4608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2009, UCSU Legislative </w:t>
      </w:r>
      <w:r w:rsidR="0029567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ouncil passed a bill in support of Microsoft becoming the new official email service provider for the University of Colorado at Boulder.  </w:t>
      </w:r>
      <w:r w:rsidR="00295679">
        <w:rPr>
          <w:rFonts w:ascii="Times New Roman" w:hAnsi="Times New Roman" w:cs="Times New Roman"/>
        </w:rPr>
        <w:t>Although the bill was</w:t>
      </w:r>
      <w:r>
        <w:rPr>
          <w:rFonts w:ascii="Times New Roman" w:hAnsi="Times New Roman" w:cs="Times New Roman"/>
        </w:rPr>
        <w:t xml:space="preserve"> passed, </w:t>
      </w:r>
      <w:r w:rsidR="00261017">
        <w:rPr>
          <w:rFonts w:ascii="Times New Roman" w:hAnsi="Times New Roman" w:cs="Times New Roman"/>
        </w:rPr>
        <w:t xml:space="preserve">actions to transition students to Microsoft were never completed.  </w:t>
      </w:r>
      <w:r>
        <w:rPr>
          <w:rFonts w:ascii="Times New Roman" w:hAnsi="Times New Roman" w:cs="Times New Roman"/>
        </w:rPr>
        <w:t>Since</w:t>
      </w:r>
      <w:r w:rsidR="00261017">
        <w:rPr>
          <w:rFonts w:ascii="Times New Roman" w:hAnsi="Times New Roman" w:cs="Times New Roman"/>
        </w:rPr>
        <w:t xml:space="preserve"> then</w:t>
      </w:r>
      <w:r>
        <w:rPr>
          <w:rFonts w:ascii="Times New Roman" w:hAnsi="Times New Roman" w:cs="Times New Roman"/>
        </w:rPr>
        <w:t>, research was</w:t>
      </w:r>
      <w:r w:rsidR="00481BD7">
        <w:rPr>
          <w:rFonts w:ascii="Times New Roman" w:hAnsi="Times New Roman" w:cs="Times New Roman"/>
        </w:rPr>
        <w:t xml:space="preserve"> conducted by CUSG, OIT,</w:t>
      </w:r>
      <w:r>
        <w:rPr>
          <w:rFonts w:ascii="Times New Roman" w:hAnsi="Times New Roman" w:cs="Times New Roman"/>
        </w:rPr>
        <w:t xml:space="preserve"> and UGGS members on preferred emailing system through a survey </w:t>
      </w:r>
      <w:r w:rsidR="00295679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the student body. Results showed an overwhelming support for the email system to be provided by Gmail rather than </w:t>
      </w:r>
      <w:proofErr w:type="spellStart"/>
      <w:r>
        <w:rPr>
          <w:rFonts w:ascii="Times New Roman" w:hAnsi="Times New Roman" w:cs="Times New Roman"/>
        </w:rPr>
        <w:t>CULink</w:t>
      </w:r>
      <w:proofErr w:type="spellEnd"/>
      <w:r>
        <w:rPr>
          <w:rFonts w:ascii="Times New Roman" w:hAnsi="Times New Roman" w:cs="Times New Roman"/>
        </w:rPr>
        <w:t xml:space="preserve">, Microsoft, or any other provider.  </w:t>
      </w:r>
      <w:r w:rsidR="00481BD7">
        <w:rPr>
          <w:rFonts w:ascii="Times New Roman" w:hAnsi="Times New Roman" w:cs="Times New Roman"/>
        </w:rPr>
        <w:t xml:space="preserve">Specifically, the survey results showed that 54% of students strongly supported a move to Google.  </w:t>
      </w:r>
      <w:r w:rsidR="00295679">
        <w:rPr>
          <w:rFonts w:ascii="Times New Roman" w:hAnsi="Times New Roman" w:cs="Times New Roman"/>
        </w:rPr>
        <w:t>After discussing the issue with OIT and w</w:t>
      </w:r>
      <w:r>
        <w:rPr>
          <w:rFonts w:ascii="Times New Roman" w:hAnsi="Times New Roman" w:cs="Times New Roman"/>
        </w:rPr>
        <w:t>ith support from</w:t>
      </w:r>
      <w:r w:rsidR="00295679">
        <w:rPr>
          <w:rFonts w:ascii="Times New Roman" w:hAnsi="Times New Roman" w:cs="Times New Roman"/>
        </w:rPr>
        <w:t xml:space="preserve"> those</w:t>
      </w:r>
      <w:r>
        <w:rPr>
          <w:rFonts w:ascii="Times New Roman" w:hAnsi="Times New Roman" w:cs="Times New Roman"/>
        </w:rPr>
        <w:t xml:space="preserve"> survey results, UGGS and CUSG</w:t>
      </w:r>
      <w:proofErr w:type="gramStart"/>
      <w:r w:rsidR="0029567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</w:t>
      </w:r>
      <w:r w:rsidR="00295679">
        <w:rPr>
          <w:rFonts w:ascii="Times New Roman" w:hAnsi="Times New Roman" w:cs="Times New Roman"/>
        </w:rPr>
        <w:t>Legislative</w:t>
      </w:r>
      <w:proofErr w:type="gramEnd"/>
      <w:r w:rsidR="00295679">
        <w:rPr>
          <w:rFonts w:ascii="Times New Roman" w:hAnsi="Times New Roman" w:cs="Times New Roman"/>
        </w:rPr>
        <w:t xml:space="preserve"> Council </w:t>
      </w:r>
      <w:r>
        <w:rPr>
          <w:rFonts w:ascii="Times New Roman" w:hAnsi="Times New Roman" w:cs="Times New Roman"/>
        </w:rPr>
        <w:t xml:space="preserve">is </w:t>
      </w:r>
      <w:r w:rsidR="00295679">
        <w:rPr>
          <w:rFonts w:ascii="Times New Roman" w:hAnsi="Times New Roman" w:cs="Times New Roman"/>
        </w:rPr>
        <w:t xml:space="preserve">recommending </w:t>
      </w:r>
      <w:r>
        <w:rPr>
          <w:rFonts w:ascii="Times New Roman" w:hAnsi="Times New Roman" w:cs="Times New Roman"/>
        </w:rPr>
        <w:t xml:space="preserve">that </w:t>
      </w:r>
      <w:r w:rsidR="00481BD7">
        <w:rPr>
          <w:rFonts w:ascii="Times New Roman" w:hAnsi="Times New Roman" w:cs="Times New Roman"/>
        </w:rPr>
        <w:t>Google Apps for Education (</w:t>
      </w:r>
      <w:r>
        <w:rPr>
          <w:rFonts w:ascii="Times New Roman" w:hAnsi="Times New Roman" w:cs="Times New Roman"/>
        </w:rPr>
        <w:t>Gmail</w:t>
      </w:r>
      <w:r w:rsidR="00481BD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shall be the new email service pro</w:t>
      </w:r>
      <w:r w:rsidR="00D46080">
        <w:rPr>
          <w:rFonts w:ascii="Times New Roman" w:hAnsi="Times New Roman" w:cs="Times New Roman"/>
        </w:rPr>
        <w:t>vider for all students at the University of Colorado at Boulder.</w:t>
      </w:r>
    </w:p>
    <w:p w14:paraId="6183AD32" w14:textId="77777777" w:rsidR="00D326B6" w:rsidRDefault="00D326B6" w:rsidP="00D46080">
      <w:pPr>
        <w:pBdr>
          <w:bottom w:val="single" w:sz="12" w:space="1" w:color="auto"/>
        </w:pBdr>
        <w:rPr>
          <w:rFonts w:ascii="Times New Roman" w:hAnsi="Times New Roman"/>
          <w:b/>
          <w:sz w:val="32"/>
        </w:rPr>
      </w:pPr>
    </w:p>
    <w:p w14:paraId="139850ED" w14:textId="77777777" w:rsidR="00D326B6" w:rsidRDefault="00D326B6" w:rsidP="00D326B6">
      <w:pPr>
        <w:jc w:val="center"/>
        <w:rPr>
          <w:rFonts w:ascii="Times New Roman" w:hAnsi="Times New Roman"/>
          <w:b/>
          <w:sz w:val="32"/>
        </w:rPr>
      </w:pPr>
    </w:p>
    <w:p w14:paraId="55654DF1" w14:textId="77777777" w:rsidR="00C41859" w:rsidRDefault="00D326B6" w:rsidP="00C4185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Bill Summary</w:t>
      </w:r>
    </w:p>
    <w:p w14:paraId="2A6BF915" w14:textId="298C4DB9" w:rsidR="00DA6521" w:rsidRPr="00484792" w:rsidRDefault="00484792" w:rsidP="00C41859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This bill will serve to repeal 70</w:t>
      </w:r>
      <w:r w:rsidR="002956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LCB6 EMAIL and act as official notification of the CU Student Government’s support for </w:t>
      </w:r>
      <w:r w:rsidR="00481BD7">
        <w:rPr>
          <w:rFonts w:ascii="Times New Roman" w:hAnsi="Times New Roman"/>
        </w:rPr>
        <w:t>Google Apps for Education (</w:t>
      </w:r>
      <w:r>
        <w:rPr>
          <w:rFonts w:ascii="Times New Roman" w:hAnsi="Times New Roman"/>
        </w:rPr>
        <w:t>Gmail</w:t>
      </w:r>
      <w:r w:rsidR="00481BD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to become the </w:t>
      </w:r>
      <w:r>
        <w:rPr>
          <w:rFonts w:ascii="Times New Roman" w:hAnsi="Times New Roman"/>
        </w:rPr>
        <w:lastRenderedPageBreak/>
        <w:t>new official email service provider for all students at the University of Colorado at Boulder.</w:t>
      </w:r>
    </w:p>
    <w:p w14:paraId="0B3F6F00" w14:textId="77777777" w:rsidR="006C5DEF" w:rsidRDefault="006C5DEF" w:rsidP="006C5DEF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1B921AB5" w14:textId="77777777" w:rsidR="00AC1A6C" w:rsidRDefault="00AC1A6C" w:rsidP="00C41859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</w:rPr>
      </w:pPr>
    </w:p>
    <w:p w14:paraId="4F176513" w14:textId="7795B248" w:rsidR="006C5DEF" w:rsidRDefault="006C5DEF" w:rsidP="00C41859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Wherea</w:t>
      </w:r>
      <w:r w:rsidR="00AC1A6C">
        <w:rPr>
          <w:rFonts w:ascii="Times New Roman" w:hAnsi="Times New Roman"/>
        </w:rPr>
        <w:t>s</w:t>
      </w:r>
      <w:r w:rsidR="00D46080">
        <w:rPr>
          <w:rFonts w:ascii="Times New Roman" w:hAnsi="Times New Roman"/>
        </w:rPr>
        <w:t>: OIT will be selecting a new emailing system before the end of the year and students should have a system that reflects their wants and needs</w:t>
      </w:r>
      <w:r w:rsidR="00295679">
        <w:rPr>
          <w:rFonts w:ascii="Times New Roman" w:hAnsi="Times New Roman"/>
        </w:rPr>
        <w:t>.</w:t>
      </w:r>
    </w:p>
    <w:p w14:paraId="4F8D6324" w14:textId="77777777" w:rsidR="006C5DEF" w:rsidRDefault="006C5DEF" w:rsidP="00C41859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</w:rPr>
      </w:pPr>
    </w:p>
    <w:p w14:paraId="7E2142BA" w14:textId="77777777" w:rsidR="006C5DEF" w:rsidRDefault="00D46080" w:rsidP="00C41859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Whereas:  A committee of representatives from UGGS, CUSG, and OIT took into account the current email system, the needs of current and future students, and the services provided.</w:t>
      </w:r>
    </w:p>
    <w:p w14:paraId="5D09D3ED" w14:textId="77777777" w:rsidR="006C5DEF" w:rsidRDefault="006C5DEF" w:rsidP="00C41859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</w:rPr>
      </w:pPr>
    </w:p>
    <w:p w14:paraId="5D141CC3" w14:textId="77777777" w:rsidR="00426C2F" w:rsidRDefault="00D46080" w:rsidP="00C41859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Whereas: Colorado is one o</w:t>
      </w:r>
      <w:r w:rsidR="00D8276C">
        <w:rPr>
          <w:rFonts w:ascii="Times New Roman" w:hAnsi="Times New Roman"/>
        </w:rPr>
        <w:t xml:space="preserve">f three states that </w:t>
      </w:r>
      <w:r>
        <w:rPr>
          <w:rFonts w:ascii="Times New Roman" w:hAnsi="Times New Roman"/>
        </w:rPr>
        <w:t>officially approved the use of Gmail for official business at a state level and this switch would only echo that decision.</w:t>
      </w:r>
    </w:p>
    <w:p w14:paraId="67A053BB" w14:textId="77777777" w:rsidR="00426C2F" w:rsidRDefault="00426C2F" w:rsidP="00C41859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</w:rPr>
      </w:pPr>
    </w:p>
    <w:p w14:paraId="0CB9268C" w14:textId="068E7905" w:rsidR="00AC1A6C" w:rsidRDefault="00D46080" w:rsidP="00426C2F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Whereas: A transition to a Gmail emailing system </w:t>
      </w:r>
      <w:r w:rsidR="00D8276C">
        <w:rPr>
          <w:rFonts w:ascii="Times New Roman" w:hAnsi="Times New Roman"/>
        </w:rPr>
        <w:t>and a repeal of 70</w:t>
      </w:r>
      <w:r w:rsidR="00295679">
        <w:rPr>
          <w:rFonts w:ascii="Times New Roman" w:hAnsi="Times New Roman"/>
        </w:rPr>
        <w:t xml:space="preserve"> </w:t>
      </w:r>
      <w:r w:rsidR="00D8276C">
        <w:rPr>
          <w:rFonts w:ascii="Times New Roman" w:hAnsi="Times New Roman"/>
        </w:rPr>
        <w:t xml:space="preserve">LCB6 EMAIL </w:t>
      </w:r>
      <w:r>
        <w:rPr>
          <w:rFonts w:ascii="Times New Roman" w:hAnsi="Times New Roman"/>
        </w:rPr>
        <w:t>would reflect the needs and wants of the majority of students in an emailing system.</w:t>
      </w:r>
    </w:p>
    <w:p w14:paraId="360874C5" w14:textId="77777777" w:rsidR="006C5DEF" w:rsidRPr="00426C2F" w:rsidRDefault="006C5DEF" w:rsidP="00426C2F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</w:rPr>
      </w:pPr>
    </w:p>
    <w:p w14:paraId="7D746DF9" w14:textId="77777777" w:rsidR="00426C2F" w:rsidRDefault="00C41859" w:rsidP="00C41859">
      <w:pPr>
        <w:rPr>
          <w:rFonts w:ascii="Times New Roman" w:hAnsi="Times New Roman"/>
          <w:sz w:val="32"/>
        </w:rPr>
      </w:pPr>
      <w:r w:rsidRPr="00C41859">
        <w:rPr>
          <w:rFonts w:ascii="Times New Roman" w:hAnsi="Times New Roman"/>
          <w:b/>
          <w:sz w:val="28"/>
        </w:rPr>
        <w:t>THEREFORE BE IT ENACTED</w:t>
      </w:r>
      <w:r>
        <w:rPr>
          <w:rFonts w:ascii="Times New Roman" w:hAnsi="Times New Roman"/>
          <w:sz w:val="32"/>
        </w:rPr>
        <w:t>:</w:t>
      </w:r>
    </w:p>
    <w:p w14:paraId="76ABE370" w14:textId="77777777" w:rsidR="00426C2F" w:rsidRDefault="00426C2F" w:rsidP="00C41859">
      <w:pPr>
        <w:rPr>
          <w:rFonts w:ascii="Times New Roman" w:hAnsi="Times New Roman"/>
          <w:sz w:val="32"/>
        </w:rPr>
      </w:pPr>
    </w:p>
    <w:p w14:paraId="3B4134CD" w14:textId="0C8BC456" w:rsidR="00426C2F" w:rsidRPr="00D46080" w:rsidRDefault="00426C2F" w:rsidP="00C4185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Section 1: </w:t>
      </w:r>
      <w:r w:rsidR="00D46080">
        <w:rPr>
          <w:rFonts w:ascii="Times New Roman" w:hAnsi="Times New Roman"/>
        </w:rPr>
        <w:t xml:space="preserve">The CU Student Government </w:t>
      </w:r>
      <w:r w:rsidR="00295679">
        <w:rPr>
          <w:rFonts w:ascii="Times New Roman" w:hAnsi="Times New Roman"/>
        </w:rPr>
        <w:t>Legislative Council</w:t>
      </w:r>
      <w:del w:id="0" w:author="Megen Princehouse" w:date="2012-05-30T17:18:00Z">
        <w:r w:rsidR="00295679" w:rsidDel="00A95742">
          <w:rPr>
            <w:rFonts w:ascii="Times New Roman" w:hAnsi="Times New Roman"/>
          </w:rPr>
          <w:delText xml:space="preserve"> </w:delText>
        </w:r>
      </w:del>
      <w:r w:rsidR="00295679">
        <w:rPr>
          <w:rFonts w:ascii="Times New Roman" w:hAnsi="Times New Roman"/>
        </w:rPr>
        <w:t xml:space="preserve"> hereby </w:t>
      </w:r>
      <w:r w:rsidR="00D8276C">
        <w:rPr>
          <w:rFonts w:ascii="Times New Roman" w:hAnsi="Times New Roman"/>
        </w:rPr>
        <w:t>repeal</w:t>
      </w:r>
      <w:r w:rsidR="00295679">
        <w:rPr>
          <w:rFonts w:ascii="Times New Roman" w:hAnsi="Times New Roman"/>
        </w:rPr>
        <w:t>s</w:t>
      </w:r>
      <w:r w:rsidR="00D8276C">
        <w:rPr>
          <w:rFonts w:ascii="Times New Roman" w:hAnsi="Times New Roman"/>
        </w:rPr>
        <w:t xml:space="preserve"> 70</w:t>
      </w:r>
      <w:r w:rsidR="00295679">
        <w:rPr>
          <w:rFonts w:ascii="Times New Roman" w:hAnsi="Times New Roman"/>
        </w:rPr>
        <w:t xml:space="preserve"> </w:t>
      </w:r>
      <w:r w:rsidR="00D8276C">
        <w:rPr>
          <w:rFonts w:ascii="Times New Roman" w:hAnsi="Times New Roman"/>
        </w:rPr>
        <w:t>LCB6 EMAIL and</w:t>
      </w:r>
      <w:r w:rsidR="00295679">
        <w:rPr>
          <w:rFonts w:ascii="Times New Roman" w:hAnsi="Times New Roman"/>
        </w:rPr>
        <w:t xml:space="preserve"> supports the</w:t>
      </w:r>
      <w:r w:rsidR="00D8276C">
        <w:rPr>
          <w:rFonts w:ascii="Times New Roman" w:hAnsi="Times New Roman"/>
        </w:rPr>
        <w:t xml:space="preserve"> </w:t>
      </w:r>
      <w:r w:rsidR="00D46080">
        <w:rPr>
          <w:rFonts w:ascii="Times New Roman" w:hAnsi="Times New Roman"/>
        </w:rPr>
        <w:t xml:space="preserve">transition from </w:t>
      </w:r>
      <w:proofErr w:type="spellStart"/>
      <w:r w:rsidR="00D46080">
        <w:rPr>
          <w:rFonts w:ascii="Times New Roman" w:hAnsi="Times New Roman"/>
        </w:rPr>
        <w:t>CULink</w:t>
      </w:r>
      <w:proofErr w:type="spellEnd"/>
      <w:r w:rsidR="00D46080">
        <w:rPr>
          <w:rFonts w:ascii="Times New Roman" w:hAnsi="Times New Roman"/>
        </w:rPr>
        <w:t xml:space="preserve"> to Gmail emailing services as determined by the committee and the student email survey.</w:t>
      </w:r>
    </w:p>
    <w:p w14:paraId="4F9372B7" w14:textId="77777777" w:rsidR="00426C2F" w:rsidRDefault="00426C2F" w:rsidP="00C41859">
      <w:pPr>
        <w:rPr>
          <w:rFonts w:ascii="Times New Roman" w:hAnsi="Times New Roman"/>
        </w:rPr>
      </w:pPr>
    </w:p>
    <w:p w14:paraId="66A4B2F1" w14:textId="68F7C8C5" w:rsidR="00DA5F60" w:rsidRPr="00D46080" w:rsidRDefault="00DA5F60" w:rsidP="00C4185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Section 2: </w:t>
      </w:r>
      <w:r w:rsidR="00D46080">
        <w:rPr>
          <w:rFonts w:ascii="Times New Roman" w:hAnsi="Times New Roman"/>
        </w:rPr>
        <w:t>The CU Student Government will be charged with relaying student and CUSG opinion in the transition to a new emailing system.</w:t>
      </w:r>
    </w:p>
    <w:p w14:paraId="5771A6EF" w14:textId="77777777" w:rsidR="00DA5F60" w:rsidRPr="00DA5F60" w:rsidRDefault="00DA5F60" w:rsidP="00C41859">
      <w:pPr>
        <w:rPr>
          <w:rFonts w:ascii="Times New Roman" w:hAnsi="Times New Roman"/>
        </w:rPr>
      </w:pPr>
    </w:p>
    <w:p w14:paraId="3E1E016E" w14:textId="04DE09E2" w:rsidR="00AC1A6C" w:rsidRPr="00D8276C" w:rsidRDefault="005C78B7" w:rsidP="00AC1A6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Section 3</w:t>
      </w:r>
      <w:r w:rsidR="00426C2F">
        <w:rPr>
          <w:rFonts w:ascii="Times New Roman" w:hAnsi="Times New Roman"/>
          <w:b/>
        </w:rPr>
        <w:t xml:space="preserve">: </w:t>
      </w:r>
      <w:r w:rsidR="00D8276C">
        <w:rPr>
          <w:rFonts w:ascii="Times New Roman" w:hAnsi="Times New Roman"/>
        </w:rPr>
        <w:t>The Executives or their staff will report on the transition plan to Legislative Council upon completion and the notification of completion by OIT.</w:t>
      </w:r>
    </w:p>
    <w:p w14:paraId="2029B44D" w14:textId="77777777" w:rsidR="00C41859" w:rsidRPr="00DA5F60" w:rsidRDefault="00C41859" w:rsidP="00DA5F60">
      <w:pPr>
        <w:pStyle w:val="ListParagraph"/>
        <w:ind w:left="1800"/>
        <w:rPr>
          <w:rFonts w:ascii="Times New Roman" w:hAnsi="Times New Roman"/>
        </w:rPr>
      </w:pPr>
    </w:p>
    <w:p w14:paraId="7AF6B18E" w14:textId="4BDAF753" w:rsidR="00AC1A6C" w:rsidRDefault="00AC1A6C" w:rsidP="00C41859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</w:rPr>
        <w:t>Section 4</w:t>
      </w:r>
      <w:r w:rsidR="00C41859">
        <w:rPr>
          <w:rFonts w:ascii="Times New Roman" w:hAnsi="Times New Roman"/>
          <w:b/>
        </w:rPr>
        <w:t xml:space="preserve">: </w:t>
      </w:r>
      <w:r w:rsidR="00C41859">
        <w:rPr>
          <w:rFonts w:ascii="Times New Roman" w:hAnsi="Times New Roman"/>
        </w:rPr>
        <w:t>This bill shall take effect upon passage by the Legislative Council and upon either obtaining the signature</w:t>
      </w:r>
      <w:r>
        <w:rPr>
          <w:rFonts w:ascii="Times New Roman" w:hAnsi="Times New Roman"/>
        </w:rPr>
        <w:t xml:space="preserve">s of two Executives or the </w:t>
      </w:r>
      <w:r w:rsidR="00C41859">
        <w:rPr>
          <w:rFonts w:ascii="Times New Roman" w:hAnsi="Times New Roman"/>
        </w:rPr>
        <w:t xml:space="preserve">lapse of six days without action by the Executives. </w:t>
      </w:r>
    </w:p>
    <w:p w14:paraId="65068EA4" w14:textId="77777777" w:rsidR="00C41859" w:rsidRPr="00C41859" w:rsidRDefault="00C41859" w:rsidP="00C41859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479B25BC" w14:textId="77777777" w:rsidR="00C41859" w:rsidRDefault="00C41859" w:rsidP="00C41859">
      <w:pPr>
        <w:jc w:val="center"/>
        <w:rPr>
          <w:rFonts w:ascii="Times New Roman" w:hAnsi="Times New Roman"/>
          <w:b/>
          <w:sz w:val="36"/>
        </w:rPr>
      </w:pPr>
    </w:p>
    <w:p w14:paraId="26037650" w14:textId="77777777" w:rsidR="00C41859" w:rsidRDefault="00C41859" w:rsidP="00C41859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Vote Count</w:t>
      </w:r>
    </w:p>
    <w:p w14:paraId="2F480E27" w14:textId="77777777" w:rsidR="00461734" w:rsidRDefault="00461734" w:rsidP="00A95742">
      <w:pPr>
        <w:jc w:val="both"/>
        <w:rPr>
          <w:rFonts w:ascii="Times New Roman" w:hAnsi="Times New Roman"/>
          <w:b/>
        </w:rPr>
      </w:pPr>
    </w:p>
    <w:p w14:paraId="5958EB84" w14:textId="73E651F0" w:rsidR="00A95742" w:rsidRDefault="00A95742" w:rsidP="00A9574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05/24/2012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Passed on 1</w:t>
      </w:r>
      <w:r w:rsidRPr="00A95742"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  <w:b/>
        </w:rPr>
        <w:t xml:space="preserve"> reading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Acclamation</w:t>
      </w:r>
    </w:p>
    <w:p w14:paraId="25C6A5D7" w14:textId="1668F4E4" w:rsidR="00296869" w:rsidRPr="00A95742" w:rsidRDefault="00296869" w:rsidP="00A95742">
      <w:pPr>
        <w:jc w:val="both"/>
        <w:rPr>
          <w:ins w:id="1" w:author="Megen Princehouse" w:date="2012-05-23T18:37:00Z"/>
          <w:rFonts w:ascii="Times New Roman" w:hAnsi="Times New Roman"/>
          <w:b/>
        </w:rPr>
      </w:pPr>
      <w:r>
        <w:rPr>
          <w:rFonts w:ascii="Times New Roman" w:hAnsi="Times New Roman"/>
          <w:b/>
        </w:rPr>
        <w:t>06/07/2012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Passed on 2</w:t>
      </w:r>
      <w:r w:rsidRPr="00296869">
        <w:rPr>
          <w:rFonts w:ascii="Times New Roman" w:hAnsi="Times New Roman"/>
          <w:b/>
          <w:vertAlign w:val="superscript"/>
        </w:rPr>
        <w:t>nd</w:t>
      </w:r>
      <w:r>
        <w:rPr>
          <w:rFonts w:ascii="Times New Roman" w:hAnsi="Times New Roman"/>
          <w:b/>
        </w:rPr>
        <w:t xml:space="preserve"> reading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Acclamation</w:t>
      </w:r>
    </w:p>
    <w:p w14:paraId="6DDEACCF" w14:textId="77777777" w:rsidR="00C41859" w:rsidRPr="00CA06D7" w:rsidRDefault="001D297B" w:rsidP="00CA06D7">
      <w:pPr>
        <w:pBdr>
          <w:bottom w:val="single" w:sz="12" w:space="1" w:color="auto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7AE37533" w14:textId="77777777" w:rsidR="00C41859" w:rsidRDefault="00C41859" w:rsidP="00E30EFB">
      <w:pPr>
        <w:rPr>
          <w:rFonts w:ascii="Times New Roman" w:hAnsi="Times New Roman"/>
          <w:b/>
          <w:sz w:val="36"/>
        </w:rPr>
      </w:pPr>
    </w:p>
    <w:p w14:paraId="4248C65B" w14:textId="77777777" w:rsidR="00461734" w:rsidRDefault="00461734" w:rsidP="00E30EFB">
      <w:pPr>
        <w:rPr>
          <w:rFonts w:ascii="Times New Roman" w:hAnsi="Times New Roman"/>
          <w:b/>
          <w:sz w:val="36"/>
        </w:rPr>
      </w:pPr>
    </w:p>
    <w:p w14:paraId="7CEE76CF" w14:textId="77777777" w:rsidR="00461734" w:rsidRDefault="00461734" w:rsidP="00E30EFB">
      <w:pPr>
        <w:rPr>
          <w:rFonts w:ascii="Times New Roman" w:hAnsi="Times New Roman"/>
          <w:b/>
          <w:sz w:val="36"/>
        </w:rPr>
      </w:pPr>
    </w:p>
    <w:p w14:paraId="6350D6A9" w14:textId="77777777" w:rsidR="00461734" w:rsidRDefault="00461734" w:rsidP="00E30EFB">
      <w:pPr>
        <w:rPr>
          <w:rFonts w:ascii="Times New Roman" w:hAnsi="Times New Roman"/>
          <w:b/>
          <w:sz w:val="36"/>
        </w:rPr>
      </w:pPr>
    </w:p>
    <w:p w14:paraId="3700E85E" w14:textId="77777777" w:rsidR="00C41859" w:rsidRPr="00C41859" w:rsidRDefault="00C41859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14:paraId="38DF391D" w14:textId="77777777" w:rsidR="00C41859" w:rsidRDefault="00D8276C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>Brittni Hernandez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Martha Obermiller</w:t>
      </w:r>
    </w:p>
    <w:p w14:paraId="669EEBA5" w14:textId="77777777" w:rsidR="00C41859" w:rsidRDefault="00CA06D7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>Student Body President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>Legislative Council President</w:t>
      </w:r>
    </w:p>
    <w:p w14:paraId="79C2F82C" w14:textId="77777777" w:rsidR="00C41859" w:rsidRDefault="00C41859" w:rsidP="00C41859">
      <w:pPr>
        <w:rPr>
          <w:rFonts w:ascii="Times New Roman" w:hAnsi="Times New Roman"/>
        </w:rPr>
      </w:pPr>
    </w:p>
    <w:p w14:paraId="7A53B233" w14:textId="77777777" w:rsidR="00461734" w:rsidRDefault="00461734" w:rsidP="00C41859">
      <w:pPr>
        <w:rPr>
          <w:rFonts w:ascii="Times New Roman" w:hAnsi="Times New Roman"/>
        </w:rPr>
      </w:pPr>
    </w:p>
    <w:p w14:paraId="77E84C07" w14:textId="77777777" w:rsidR="00461734" w:rsidRDefault="00461734" w:rsidP="00C41859">
      <w:pPr>
        <w:rPr>
          <w:rFonts w:ascii="Times New Roman" w:hAnsi="Times New Roman"/>
        </w:rPr>
      </w:pPr>
    </w:p>
    <w:p w14:paraId="47B7AB04" w14:textId="77777777" w:rsidR="00C41859" w:rsidRDefault="00C41859" w:rsidP="00C41859">
      <w:pPr>
        <w:rPr>
          <w:rFonts w:ascii="Times New Roman" w:hAnsi="Times New Roman"/>
        </w:rPr>
      </w:pPr>
      <w:bookmarkStart w:id="2" w:name="_GoBack"/>
      <w:bookmarkEnd w:id="2"/>
      <w:r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14:paraId="6C289C2E" w14:textId="77777777" w:rsidR="00C41859" w:rsidRDefault="00D8276C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>Tyler Quick</w:t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CA06D7">
        <w:rPr>
          <w:rFonts w:ascii="Times New Roman" w:hAnsi="Times New Roman"/>
        </w:rPr>
        <w:tab/>
      </w:r>
      <w:r>
        <w:rPr>
          <w:rFonts w:ascii="Times New Roman" w:hAnsi="Times New Roman"/>
        </w:rPr>
        <w:t>Logan Schlutz</w:t>
      </w:r>
    </w:p>
    <w:p w14:paraId="6CFC87D8" w14:textId="77777777" w:rsidR="00D326B6" w:rsidRPr="00C41859" w:rsidRDefault="00CA06D7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>Vice President of External Affairs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Vice President of Internal Affairs</w:t>
      </w:r>
    </w:p>
    <w:sectPr w:rsidR="00D326B6" w:rsidRPr="00C41859" w:rsidSect="00461734"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A7C6B" w14:textId="77777777" w:rsidR="00461734" w:rsidRDefault="00461734" w:rsidP="00461734">
      <w:r>
        <w:separator/>
      </w:r>
    </w:p>
  </w:endnote>
  <w:endnote w:type="continuationSeparator" w:id="0">
    <w:p w14:paraId="4B351E48" w14:textId="77777777" w:rsidR="00461734" w:rsidRDefault="00461734" w:rsidP="0046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C1253" w14:textId="77777777" w:rsidR="00461734" w:rsidRDefault="00461734" w:rsidP="00461734">
      <w:r>
        <w:separator/>
      </w:r>
    </w:p>
  </w:footnote>
  <w:footnote w:type="continuationSeparator" w:id="0">
    <w:p w14:paraId="08384EC6" w14:textId="77777777" w:rsidR="00461734" w:rsidRDefault="00461734" w:rsidP="00461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6A624" w14:textId="43738882" w:rsidR="00461734" w:rsidRPr="00461734" w:rsidRDefault="00461734" w:rsidP="00461734">
    <w:pPr>
      <w:pStyle w:val="Header"/>
      <w:jc w:val="right"/>
      <w:rPr>
        <w:rFonts w:asciiTheme="majorHAnsi" w:hAnsiTheme="majorHAnsi" w:cstheme="majorHAnsi"/>
        <w:b/>
        <w:i/>
        <w:color w:val="00B050"/>
      </w:rPr>
    </w:pPr>
    <w:r>
      <w:rPr>
        <w:rFonts w:asciiTheme="majorHAnsi" w:hAnsiTheme="majorHAnsi" w:cstheme="majorHAnsi"/>
        <w:b/>
      </w:rPr>
      <w:t xml:space="preserve">Bill Status:  </w:t>
    </w:r>
    <w:r>
      <w:rPr>
        <w:rFonts w:asciiTheme="majorHAnsi" w:hAnsiTheme="majorHAnsi" w:cstheme="majorHAnsi"/>
        <w:b/>
        <w:i/>
        <w:color w:val="00B050"/>
      </w:rPr>
      <w:t>Passed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D7EAC"/>
    <w:multiLevelType w:val="hybridMultilevel"/>
    <w:tmpl w:val="77AA4852"/>
    <w:lvl w:ilvl="0" w:tplc="6C2658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5A1369"/>
    <w:multiLevelType w:val="hybridMultilevel"/>
    <w:tmpl w:val="AF4CA69E"/>
    <w:lvl w:ilvl="0" w:tplc="C5B08D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75"/>
    <w:rsid w:val="001842DA"/>
    <w:rsid w:val="001A3802"/>
    <w:rsid w:val="001D297B"/>
    <w:rsid w:val="001F20E0"/>
    <w:rsid w:val="002063F9"/>
    <w:rsid w:val="00210FBD"/>
    <w:rsid w:val="00261017"/>
    <w:rsid w:val="00295679"/>
    <w:rsid w:val="00296869"/>
    <w:rsid w:val="002E176B"/>
    <w:rsid w:val="002F0883"/>
    <w:rsid w:val="002F6439"/>
    <w:rsid w:val="003855CE"/>
    <w:rsid w:val="00391919"/>
    <w:rsid w:val="00426C2F"/>
    <w:rsid w:val="00440585"/>
    <w:rsid w:val="00461734"/>
    <w:rsid w:val="00481BD7"/>
    <w:rsid w:val="00484792"/>
    <w:rsid w:val="005C78B7"/>
    <w:rsid w:val="005E07F2"/>
    <w:rsid w:val="006C5DEF"/>
    <w:rsid w:val="00737295"/>
    <w:rsid w:val="00754F26"/>
    <w:rsid w:val="00780AAF"/>
    <w:rsid w:val="007C4C45"/>
    <w:rsid w:val="007D6AB6"/>
    <w:rsid w:val="00941543"/>
    <w:rsid w:val="00995E4D"/>
    <w:rsid w:val="00A95742"/>
    <w:rsid w:val="00AC1A6C"/>
    <w:rsid w:val="00AE6475"/>
    <w:rsid w:val="00C41859"/>
    <w:rsid w:val="00CA06D7"/>
    <w:rsid w:val="00D326B6"/>
    <w:rsid w:val="00D46080"/>
    <w:rsid w:val="00D8276C"/>
    <w:rsid w:val="00DA5F60"/>
    <w:rsid w:val="00DA6521"/>
    <w:rsid w:val="00E30EFB"/>
    <w:rsid w:val="00F64024"/>
    <w:rsid w:val="00F654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72C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6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95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6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61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1734"/>
  </w:style>
  <w:style w:type="paragraph" w:styleId="Footer">
    <w:name w:val="footer"/>
    <w:basedOn w:val="Normal"/>
    <w:link w:val="FooterChar"/>
    <w:rsid w:val="00461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1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6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95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6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61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1734"/>
  </w:style>
  <w:style w:type="paragraph" w:styleId="Footer">
    <w:name w:val="footer"/>
    <w:basedOn w:val="Normal"/>
    <w:link w:val="FooterChar"/>
    <w:rsid w:val="00461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1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cp:lastModifiedBy>Megen Princehouse</cp:lastModifiedBy>
  <cp:revision>13</cp:revision>
  <cp:lastPrinted>2010-04-29T16:37:00Z</cp:lastPrinted>
  <dcterms:created xsi:type="dcterms:W3CDTF">2012-05-14T23:43:00Z</dcterms:created>
  <dcterms:modified xsi:type="dcterms:W3CDTF">2012-06-11T21:02:00Z</dcterms:modified>
</cp:coreProperties>
</file>