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B6" w:rsidRDefault="00D326B6" w:rsidP="00D326B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University of Colorado Student </w:t>
      </w:r>
      <w:r w:rsidR="00391919">
        <w:rPr>
          <w:rFonts w:ascii="Times New Roman" w:hAnsi="Times New Roman"/>
          <w:b/>
        </w:rPr>
        <w:t>Government</w:t>
      </w:r>
    </w:p>
    <w:p w:rsidR="00D326B6" w:rsidRDefault="00D326B6" w:rsidP="00D326B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Legislative Council</w:t>
      </w:r>
    </w:p>
    <w:p w:rsidR="00D326B6" w:rsidRDefault="00D326B6" w:rsidP="00D326B6">
      <w:pPr>
        <w:jc w:val="center"/>
        <w:rPr>
          <w:rFonts w:ascii="Times New Roman" w:hAnsi="Times New Roman"/>
          <w:b/>
        </w:rPr>
      </w:pPr>
    </w:p>
    <w:p w:rsidR="00D326B6" w:rsidRDefault="00391919" w:rsidP="00052282">
      <w:pPr>
        <w:ind w:left="4320" w:hanging="4320"/>
        <w:rPr>
          <w:rFonts w:ascii="Times New Roman" w:hAnsi="Times New Roman"/>
        </w:rPr>
      </w:pPr>
      <w:r>
        <w:rPr>
          <w:rFonts w:ascii="Times New Roman" w:hAnsi="Times New Roman"/>
        </w:rPr>
        <w:t>Date</w:t>
      </w:r>
      <w:r w:rsidR="000058AD">
        <w:rPr>
          <w:rFonts w:ascii="Times New Roman" w:hAnsi="Times New Roman"/>
        </w:rPr>
        <w:t>:  July 13</w:t>
      </w:r>
      <w:r w:rsidR="008125B9">
        <w:rPr>
          <w:rFonts w:ascii="Times New Roman" w:hAnsi="Times New Roman"/>
        </w:rPr>
        <w:t>,</w:t>
      </w:r>
      <w:r w:rsidR="000058AD">
        <w:rPr>
          <w:rFonts w:ascii="Times New Roman" w:hAnsi="Times New Roman"/>
        </w:rPr>
        <w:t xml:space="preserve"> 2012</w:t>
      </w:r>
      <w:r>
        <w:rPr>
          <w:rFonts w:ascii="Times New Roman" w:hAnsi="Times New Roman"/>
        </w:rPr>
        <w:t xml:space="preserve"> </w:t>
      </w:r>
      <w:r w:rsidR="00052282">
        <w:rPr>
          <w:rFonts w:ascii="Times New Roman" w:hAnsi="Times New Roman"/>
        </w:rPr>
        <w:tab/>
      </w:r>
      <w:r w:rsidR="000058AD">
        <w:rPr>
          <w:rFonts w:ascii="Times New Roman" w:hAnsi="Times New Roman"/>
        </w:rPr>
        <w:t>77LCB0</w:t>
      </w:r>
      <w:r w:rsidR="00052282">
        <w:rPr>
          <w:rFonts w:ascii="Times New Roman" w:hAnsi="Times New Roman"/>
        </w:rPr>
        <w:t>6</w:t>
      </w:r>
      <w:r w:rsidR="008125B9">
        <w:rPr>
          <w:rFonts w:ascii="Times New Roman" w:hAnsi="Times New Roman"/>
        </w:rPr>
        <w:t xml:space="preserve"> – Student Group Accountability</w:t>
      </w:r>
    </w:p>
    <w:p w:rsidR="00D326B6" w:rsidRDefault="00D326B6" w:rsidP="00D326B6">
      <w:pPr>
        <w:rPr>
          <w:rFonts w:ascii="Times New Roman" w:hAnsi="Times New Roman"/>
        </w:rPr>
      </w:pPr>
    </w:p>
    <w:p w:rsidR="000058AD" w:rsidRDefault="00D326B6" w:rsidP="00D326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Sponsored by: </w:t>
      </w:r>
      <w:r w:rsidR="000058AD">
        <w:rPr>
          <w:rFonts w:ascii="Times New Roman" w:hAnsi="Times New Roman"/>
        </w:rPr>
        <w:t>Ellie Roberts</w:t>
      </w:r>
      <w:r w:rsidR="000058AD">
        <w:rPr>
          <w:rFonts w:ascii="Times New Roman" w:hAnsi="Times New Roman"/>
        </w:rPr>
        <w:tab/>
      </w:r>
      <w:r w:rsidR="000058AD">
        <w:rPr>
          <w:rFonts w:ascii="Times New Roman" w:hAnsi="Times New Roman"/>
        </w:rPr>
        <w:tab/>
      </w:r>
      <w:r w:rsidR="000058AD">
        <w:rPr>
          <w:rFonts w:ascii="Times New Roman" w:hAnsi="Times New Roman"/>
        </w:rPr>
        <w:tab/>
        <w:t>SGFB Chair</w:t>
      </w:r>
    </w:p>
    <w:p w:rsidR="00D326B6" w:rsidRDefault="000058AD" w:rsidP="00D326B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Chelsea Ren</w:t>
      </w:r>
      <w:r>
        <w:rPr>
          <w:rFonts w:ascii="Times New Roman" w:hAnsi="Times New Roman" w:cs="Times New Roman"/>
        </w:rPr>
        <w:t>ée Marroquin</w:t>
      </w:r>
      <w:r w:rsidR="0039191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Director of Finance </w:t>
      </w:r>
    </w:p>
    <w:p w:rsidR="00D326B6" w:rsidRDefault="00D326B6" w:rsidP="00780AA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B3249">
        <w:rPr>
          <w:rFonts w:ascii="Times New Roman" w:hAnsi="Times New Roman"/>
        </w:rPr>
        <w:t>Jack Sanders</w:t>
      </w:r>
      <w:r w:rsidR="003B3249">
        <w:rPr>
          <w:rFonts w:ascii="Times New Roman" w:hAnsi="Times New Roman"/>
        </w:rPr>
        <w:tab/>
      </w:r>
      <w:r w:rsidR="003B3249">
        <w:rPr>
          <w:rFonts w:ascii="Times New Roman" w:hAnsi="Times New Roman"/>
        </w:rPr>
        <w:tab/>
      </w:r>
      <w:r w:rsidR="003B3249">
        <w:rPr>
          <w:rFonts w:ascii="Times New Roman" w:hAnsi="Times New Roman"/>
        </w:rPr>
        <w:tab/>
        <w:t>Business School Senator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B3249">
        <w:rPr>
          <w:rFonts w:ascii="Times New Roman" w:hAnsi="Times New Roman"/>
        </w:rPr>
        <w:tab/>
      </w:r>
    </w:p>
    <w:p w:rsidR="00D326B6" w:rsidRDefault="00D326B6" w:rsidP="00D326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Authored by: </w:t>
      </w:r>
      <w:r w:rsidR="000058AD">
        <w:rPr>
          <w:rFonts w:ascii="Times New Roman" w:hAnsi="Times New Roman"/>
        </w:rPr>
        <w:t>Logan Albert Schlutz</w:t>
      </w:r>
      <w:r w:rsidR="000058AD">
        <w:rPr>
          <w:rFonts w:ascii="Times New Roman" w:hAnsi="Times New Roman"/>
        </w:rPr>
        <w:tab/>
      </w:r>
      <w:r w:rsidR="000058AD">
        <w:rPr>
          <w:rFonts w:ascii="Times New Roman" w:hAnsi="Times New Roman"/>
        </w:rPr>
        <w:tab/>
        <w:t>Vice President of Internal Affairs</w:t>
      </w:r>
    </w:p>
    <w:p w:rsidR="00D326B6" w:rsidRDefault="00D326B6" w:rsidP="00780AA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326B6" w:rsidRPr="00D326B6" w:rsidRDefault="00D326B6" w:rsidP="00D326B6">
      <w:pPr>
        <w:pBdr>
          <w:bottom w:val="single" w:sz="12" w:space="4" w:color="auto"/>
        </w:pBdr>
        <w:jc w:val="center"/>
        <w:rPr>
          <w:rFonts w:ascii="Times New Roman" w:hAnsi="Times New Roman"/>
          <w:b/>
          <w:sz w:val="36"/>
        </w:rPr>
      </w:pPr>
      <w:r w:rsidRPr="00D326B6">
        <w:rPr>
          <w:rFonts w:ascii="Times New Roman" w:hAnsi="Times New Roman"/>
          <w:b/>
          <w:sz w:val="36"/>
        </w:rPr>
        <w:t xml:space="preserve">A Bill to </w:t>
      </w:r>
      <w:r w:rsidR="000058AD">
        <w:rPr>
          <w:rFonts w:ascii="Times New Roman" w:hAnsi="Times New Roman"/>
          <w:b/>
          <w:sz w:val="36"/>
        </w:rPr>
        <w:t xml:space="preserve">Introduce Student Group Accountability </w:t>
      </w:r>
    </w:p>
    <w:p w:rsidR="00D326B6" w:rsidRDefault="00D326B6" w:rsidP="00D326B6">
      <w:pPr>
        <w:jc w:val="center"/>
        <w:rPr>
          <w:rFonts w:ascii="Times New Roman" w:hAnsi="Times New Roman"/>
          <w:b/>
          <w:sz w:val="32"/>
        </w:rPr>
      </w:pPr>
    </w:p>
    <w:p w:rsidR="00D326B6" w:rsidRPr="00A15F37" w:rsidRDefault="00D326B6" w:rsidP="00D326B6">
      <w:pPr>
        <w:jc w:val="center"/>
        <w:rPr>
          <w:rFonts w:ascii="Times New Roman" w:hAnsi="Times New Roman"/>
          <w:b/>
          <w:sz w:val="36"/>
          <w:szCs w:val="36"/>
        </w:rPr>
      </w:pPr>
      <w:r w:rsidRPr="00A15F37">
        <w:rPr>
          <w:rFonts w:ascii="Times New Roman" w:hAnsi="Times New Roman"/>
          <w:b/>
          <w:sz w:val="36"/>
          <w:szCs w:val="36"/>
        </w:rPr>
        <w:t>Bill History</w:t>
      </w:r>
    </w:p>
    <w:p w:rsidR="005570F0" w:rsidRDefault="005570F0" w:rsidP="00D326B6">
      <w:pPr>
        <w:jc w:val="center"/>
        <w:rPr>
          <w:rFonts w:ascii="Times New Roman" w:hAnsi="Times New Roman"/>
          <w:b/>
          <w:sz w:val="36"/>
        </w:rPr>
      </w:pPr>
    </w:p>
    <w:p w:rsidR="00D326B6" w:rsidRPr="008247A4" w:rsidRDefault="000058AD" w:rsidP="00DA6521">
      <w:pPr>
        <w:rPr>
          <w:rFonts w:ascii="Times New Roman" w:hAnsi="Times New Roman"/>
        </w:rPr>
      </w:pPr>
      <w:r w:rsidRPr="008247A4">
        <w:rPr>
          <w:rFonts w:ascii="Times New Roman" w:hAnsi="Times New Roman"/>
        </w:rPr>
        <w:t>Current</w:t>
      </w:r>
      <w:r w:rsidR="008125B9" w:rsidRPr="008247A4">
        <w:rPr>
          <w:rFonts w:ascii="Times New Roman" w:hAnsi="Times New Roman"/>
        </w:rPr>
        <w:t>ly the University of Colorado</w:t>
      </w:r>
      <w:r w:rsidRPr="008247A4">
        <w:rPr>
          <w:rFonts w:ascii="Times New Roman" w:hAnsi="Times New Roman"/>
        </w:rPr>
        <w:t xml:space="preserve"> Boulder is unique</w:t>
      </w:r>
      <w:r w:rsidR="005867BB" w:rsidRPr="008247A4">
        <w:rPr>
          <w:rFonts w:ascii="Times New Roman" w:hAnsi="Times New Roman"/>
        </w:rPr>
        <w:t xml:space="preserve"> in</w:t>
      </w:r>
      <w:r w:rsidRPr="008247A4">
        <w:rPr>
          <w:rFonts w:ascii="Times New Roman" w:hAnsi="Times New Roman"/>
        </w:rPr>
        <w:t xml:space="preserve"> its lack of accountability for </w:t>
      </w:r>
      <w:r w:rsidR="006C0BA3">
        <w:rPr>
          <w:rFonts w:ascii="Times New Roman" w:hAnsi="Times New Roman"/>
        </w:rPr>
        <w:t>s</w:t>
      </w:r>
      <w:r w:rsidRPr="008247A4">
        <w:rPr>
          <w:rFonts w:ascii="Times New Roman" w:hAnsi="Times New Roman"/>
        </w:rPr>
        <w:t>t</w:t>
      </w:r>
      <w:r w:rsidR="005867BB" w:rsidRPr="008247A4">
        <w:rPr>
          <w:rFonts w:ascii="Times New Roman" w:hAnsi="Times New Roman"/>
        </w:rPr>
        <w:t xml:space="preserve">udent </w:t>
      </w:r>
      <w:r w:rsidR="006C0BA3">
        <w:rPr>
          <w:rFonts w:ascii="Times New Roman" w:hAnsi="Times New Roman"/>
        </w:rPr>
        <w:t>g</w:t>
      </w:r>
      <w:r w:rsidR="005867BB" w:rsidRPr="008247A4">
        <w:rPr>
          <w:rFonts w:ascii="Times New Roman" w:hAnsi="Times New Roman"/>
        </w:rPr>
        <w:t>roups.</w:t>
      </w:r>
      <w:r w:rsidR="00DA6521" w:rsidRPr="008247A4">
        <w:rPr>
          <w:rFonts w:ascii="Times New Roman" w:hAnsi="Times New Roman"/>
        </w:rPr>
        <w:t xml:space="preserve"> </w:t>
      </w:r>
      <w:r w:rsidR="00305401" w:rsidRPr="008247A4">
        <w:rPr>
          <w:rFonts w:ascii="Times New Roman" w:hAnsi="Times New Roman"/>
        </w:rPr>
        <w:t xml:space="preserve">The following are some abbreviated examples of events conducted by student groups </w:t>
      </w:r>
      <w:r w:rsidR="00052282" w:rsidRPr="008247A4">
        <w:rPr>
          <w:rFonts w:ascii="Times New Roman" w:hAnsi="Times New Roman"/>
        </w:rPr>
        <w:t xml:space="preserve">in the past </w:t>
      </w:r>
      <w:r w:rsidR="00305401" w:rsidRPr="008247A4">
        <w:rPr>
          <w:rFonts w:ascii="Times New Roman" w:hAnsi="Times New Roman"/>
        </w:rPr>
        <w:t xml:space="preserve">which </w:t>
      </w:r>
      <w:r w:rsidR="00052282" w:rsidRPr="008247A4">
        <w:rPr>
          <w:rFonts w:ascii="Times New Roman" w:hAnsi="Times New Roman"/>
        </w:rPr>
        <w:t xml:space="preserve">demonstrate </w:t>
      </w:r>
      <w:r w:rsidR="00305401" w:rsidRPr="008247A4">
        <w:rPr>
          <w:rFonts w:ascii="Times New Roman" w:hAnsi="Times New Roman"/>
        </w:rPr>
        <w:t xml:space="preserve">the necessity of a student group accountability structure:  student groups have created racist posters/publications, used illegal drugs on public transportation, promoted photos of underage students drinking on the student group’s website, and lied about the use of university vehicles. </w:t>
      </w:r>
    </w:p>
    <w:p w:rsidR="00D326B6" w:rsidRPr="008247A4" w:rsidRDefault="00D326B6" w:rsidP="00D326B6">
      <w:pPr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</w:p>
    <w:p w:rsidR="00D326B6" w:rsidRDefault="00D326B6" w:rsidP="00D326B6">
      <w:pPr>
        <w:jc w:val="center"/>
        <w:rPr>
          <w:rFonts w:ascii="Times New Roman" w:hAnsi="Times New Roman"/>
          <w:b/>
          <w:sz w:val="32"/>
        </w:rPr>
      </w:pPr>
    </w:p>
    <w:p w:rsidR="00C41859" w:rsidRPr="00A15F37" w:rsidRDefault="00D326B6" w:rsidP="00C41859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36"/>
          <w:szCs w:val="36"/>
        </w:rPr>
      </w:pPr>
      <w:r w:rsidRPr="00A15F37">
        <w:rPr>
          <w:rFonts w:ascii="Times New Roman" w:hAnsi="Times New Roman"/>
          <w:b/>
          <w:sz w:val="36"/>
          <w:szCs w:val="36"/>
        </w:rPr>
        <w:t>Bill Summary</w:t>
      </w:r>
    </w:p>
    <w:p w:rsidR="005570F0" w:rsidRPr="001F2FD3" w:rsidRDefault="005570F0" w:rsidP="00C41859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A36345" w:rsidRPr="008247A4" w:rsidRDefault="00A36345" w:rsidP="00A36345">
      <w:pPr>
        <w:pBdr>
          <w:bottom w:val="single" w:sz="12" w:space="1" w:color="auto"/>
        </w:pBdr>
        <w:rPr>
          <w:rFonts w:ascii="Times New Roman" w:hAnsi="Times New Roman"/>
        </w:rPr>
      </w:pPr>
      <w:r w:rsidRPr="008247A4">
        <w:rPr>
          <w:rFonts w:ascii="Times New Roman" w:hAnsi="Times New Roman"/>
        </w:rPr>
        <w:t xml:space="preserve">As the primary </w:t>
      </w:r>
      <w:r w:rsidR="00BA124E" w:rsidRPr="008247A4">
        <w:rPr>
          <w:rFonts w:ascii="Times New Roman" w:hAnsi="Times New Roman"/>
        </w:rPr>
        <w:t>source of funding for</w:t>
      </w:r>
      <w:r w:rsidRPr="008247A4">
        <w:rPr>
          <w:rFonts w:ascii="Times New Roman" w:hAnsi="Times New Roman"/>
        </w:rPr>
        <w:t xml:space="preserve"> </w:t>
      </w:r>
      <w:r w:rsidR="006C0BA3">
        <w:rPr>
          <w:rFonts w:ascii="Times New Roman" w:hAnsi="Times New Roman"/>
        </w:rPr>
        <w:t>s</w:t>
      </w:r>
      <w:r w:rsidR="006C0BA3" w:rsidRPr="008247A4">
        <w:rPr>
          <w:rFonts w:ascii="Times New Roman" w:hAnsi="Times New Roman"/>
        </w:rPr>
        <w:t xml:space="preserve">tudent </w:t>
      </w:r>
      <w:r w:rsidR="006C0BA3">
        <w:rPr>
          <w:rFonts w:ascii="Times New Roman" w:hAnsi="Times New Roman"/>
        </w:rPr>
        <w:t>g</w:t>
      </w:r>
      <w:r w:rsidR="006C0BA3" w:rsidRPr="008247A4">
        <w:rPr>
          <w:rFonts w:ascii="Times New Roman" w:hAnsi="Times New Roman"/>
        </w:rPr>
        <w:t xml:space="preserve">roups </w:t>
      </w:r>
      <w:r w:rsidRPr="008247A4">
        <w:rPr>
          <w:rFonts w:ascii="Times New Roman" w:hAnsi="Times New Roman"/>
        </w:rPr>
        <w:t xml:space="preserve">and </w:t>
      </w:r>
      <w:r w:rsidR="00BA124E" w:rsidRPr="008247A4">
        <w:rPr>
          <w:rFonts w:ascii="Times New Roman" w:hAnsi="Times New Roman"/>
        </w:rPr>
        <w:t xml:space="preserve">a </w:t>
      </w:r>
      <w:r w:rsidRPr="008247A4">
        <w:rPr>
          <w:rFonts w:ascii="Times New Roman" w:hAnsi="Times New Roman"/>
        </w:rPr>
        <w:t xml:space="preserve">supervising entity of </w:t>
      </w:r>
      <w:r w:rsidR="008125B9" w:rsidRPr="008247A4">
        <w:rPr>
          <w:rFonts w:ascii="Times New Roman" w:hAnsi="Times New Roman"/>
        </w:rPr>
        <w:t xml:space="preserve">the </w:t>
      </w:r>
      <w:r w:rsidRPr="008247A4">
        <w:rPr>
          <w:rFonts w:ascii="Times New Roman" w:hAnsi="Times New Roman"/>
        </w:rPr>
        <w:t>S</w:t>
      </w:r>
      <w:r w:rsidR="00BA124E" w:rsidRPr="008247A4">
        <w:rPr>
          <w:rFonts w:ascii="Times New Roman" w:hAnsi="Times New Roman"/>
        </w:rPr>
        <w:t xml:space="preserve">tudent </w:t>
      </w:r>
      <w:r w:rsidRPr="008247A4">
        <w:rPr>
          <w:rFonts w:ascii="Times New Roman" w:hAnsi="Times New Roman"/>
        </w:rPr>
        <w:t>O</w:t>
      </w:r>
      <w:r w:rsidR="00BA124E" w:rsidRPr="008247A4">
        <w:rPr>
          <w:rFonts w:ascii="Times New Roman" w:hAnsi="Times New Roman"/>
        </w:rPr>
        <w:t xml:space="preserve">rganizations </w:t>
      </w:r>
      <w:r w:rsidRPr="008247A4">
        <w:rPr>
          <w:rFonts w:ascii="Times New Roman" w:hAnsi="Times New Roman"/>
        </w:rPr>
        <w:t>F</w:t>
      </w:r>
      <w:r w:rsidR="00BA124E" w:rsidRPr="008247A4">
        <w:rPr>
          <w:rFonts w:ascii="Times New Roman" w:hAnsi="Times New Roman"/>
        </w:rPr>
        <w:t xml:space="preserve">inance </w:t>
      </w:r>
      <w:r w:rsidRPr="008247A4">
        <w:rPr>
          <w:rFonts w:ascii="Times New Roman" w:hAnsi="Times New Roman"/>
        </w:rPr>
        <w:t>O</w:t>
      </w:r>
      <w:r w:rsidR="00BA124E" w:rsidRPr="008247A4">
        <w:rPr>
          <w:rFonts w:ascii="Times New Roman" w:hAnsi="Times New Roman"/>
        </w:rPr>
        <w:t>ffice</w:t>
      </w:r>
      <w:r w:rsidR="005570F0" w:rsidRPr="008247A4">
        <w:rPr>
          <w:rFonts w:ascii="Times New Roman" w:hAnsi="Times New Roman"/>
        </w:rPr>
        <w:t>,</w:t>
      </w:r>
      <w:r w:rsidRPr="008247A4">
        <w:rPr>
          <w:rFonts w:ascii="Times New Roman" w:hAnsi="Times New Roman"/>
        </w:rPr>
        <w:t xml:space="preserve"> through </w:t>
      </w:r>
      <w:r w:rsidR="00052282" w:rsidRPr="008247A4">
        <w:rPr>
          <w:rFonts w:ascii="Times New Roman" w:hAnsi="Times New Roman"/>
        </w:rPr>
        <w:t xml:space="preserve">which </w:t>
      </w:r>
      <w:r w:rsidRPr="008247A4">
        <w:rPr>
          <w:rFonts w:ascii="Times New Roman" w:hAnsi="Times New Roman"/>
        </w:rPr>
        <w:t xml:space="preserve">all student groups, </w:t>
      </w:r>
      <w:r w:rsidR="00BA124E" w:rsidRPr="008247A4">
        <w:rPr>
          <w:rFonts w:ascii="Times New Roman" w:hAnsi="Times New Roman"/>
        </w:rPr>
        <w:t xml:space="preserve">including </w:t>
      </w:r>
      <w:r w:rsidRPr="008247A4">
        <w:rPr>
          <w:rFonts w:ascii="Times New Roman" w:hAnsi="Times New Roman"/>
        </w:rPr>
        <w:t xml:space="preserve">Affiliated, Independent, Club Sports, and </w:t>
      </w:r>
      <w:r w:rsidR="008125B9" w:rsidRPr="008247A4">
        <w:rPr>
          <w:rFonts w:ascii="Times New Roman" w:hAnsi="Times New Roman"/>
        </w:rPr>
        <w:t>Registered Fraternal Organizations (RFOs)</w:t>
      </w:r>
      <w:r w:rsidR="005570F0" w:rsidRPr="008247A4">
        <w:rPr>
          <w:rFonts w:ascii="Times New Roman" w:hAnsi="Times New Roman"/>
        </w:rPr>
        <w:t xml:space="preserve"> are registered</w:t>
      </w:r>
      <w:r w:rsidR="00052282" w:rsidRPr="008247A4">
        <w:rPr>
          <w:rFonts w:ascii="Times New Roman" w:hAnsi="Times New Roman"/>
        </w:rPr>
        <w:t>,</w:t>
      </w:r>
      <w:r w:rsidR="005570F0" w:rsidRPr="008247A4">
        <w:rPr>
          <w:rFonts w:ascii="Times New Roman" w:hAnsi="Times New Roman"/>
        </w:rPr>
        <w:t xml:space="preserve"> it is the responsibility of CUSG to implement an accountability structure. </w:t>
      </w:r>
      <w:r w:rsidRPr="008247A4">
        <w:rPr>
          <w:rFonts w:ascii="Times New Roman" w:hAnsi="Times New Roman"/>
        </w:rPr>
        <w:t xml:space="preserve"> </w:t>
      </w:r>
      <w:r w:rsidR="005570F0" w:rsidRPr="008247A4">
        <w:rPr>
          <w:rFonts w:ascii="Times New Roman" w:hAnsi="Times New Roman"/>
        </w:rPr>
        <w:t xml:space="preserve">The purpose of this bill is to </w:t>
      </w:r>
      <w:r w:rsidR="00052282" w:rsidRPr="008247A4">
        <w:rPr>
          <w:rFonts w:ascii="Times New Roman" w:hAnsi="Times New Roman"/>
        </w:rPr>
        <w:t xml:space="preserve">hold </w:t>
      </w:r>
      <w:r w:rsidR="005570F0" w:rsidRPr="008247A4">
        <w:rPr>
          <w:rFonts w:ascii="Times New Roman" w:hAnsi="Times New Roman"/>
        </w:rPr>
        <w:t xml:space="preserve">student groups who have violated </w:t>
      </w:r>
      <w:r w:rsidR="00BA124E" w:rsidRPr="008247A4">
        <w:rPr>
          <w:rFonts w:ascii="Times New Roman" w:hAnsi="Times New Roman"/>
        </w:rPr>
        <w:t xml:space="preserve">the </w:t>
      </w:r>
      <w:r w:rsidR="008125B9" w:rsidRPr="008247A4">
        <w:rPr>
          <w:rFonts w:ascii="Times New Roman" w:hAnsi="Times New Roman"/>
        </w:rPr>
        <w:t>University Code of Conduct</w:t>
      </w:r>
      <w:r w:rsidR="00052282" w:rsidRPr="008247A4">
        <w:rPr>
          <w:rFonts w:ascii="Times New Roman" w:hAnsi="Times New Roman"/>
        </w:rPr>
        <w:t xml:space="preserve"> or other University policies or</w:t>
      </w:r>
      <w:r w:rsidR="008125B9" w:rsidRPr="008247A4">
        <w:rPr>
          <w:rFonts w:ascii="Times New Roman" w:hAnsi="Times New Roman"/>
        </w:rPr>
        <w:t xml:space="preserve"> </w:t>
      </w:r>
      <w:r w:rsidR="00BA124E" w:rsidRPr="008247A4">
        <w:rPr>
          <w:rFonts w:ascii="Times New Roman" w:hAnsi="Times New Roman"/>
        </w:rPr>
        <w:t>city, c</w:t>
      </w:r>
      <w:r w:rsidR="005570F0" w:rsidRPr="008247A4">
        <w:rPr>
          <w:rFonts w:ascii="Times New Roman" w:hAnsi="Times New Roman"/>
        </w:rPr>
        <w:t xml:space="preserve">ounty, </w:t>
      </w:r>
      <w:r w:rsidR="00BA124E" w:rsidRPr="008247A4">
        <w:rPr>
          <w:rFonts w:ascii="Times New Roman" w:hAnsi="Times New Roman"/>
        </w:rPr>
        <w:t>s</w:t>
      </w:r>
      <w:r w:rsidR="005570F0" w:rsidRPr="008247A4">
        <w:rPr>
          <w:rFonts w:ascii="Times New Roman" w:hAnsi="Times New Roman"/>
        </w:rPr>
        <w:t xml:space="preserve">tate, or </w:t>
      </w:r>
      <w:r w:rsidR="00BA124E" w:rsidRPr="008247A4">
        <w:rPr>
          <w:rFonts w:ascii="Times New Roman" w:hAnsi="Times New Roman"/>
        </w:rPr>
        <w:t>f</w:t>
      </w:r>
      <w:r w:rsidR="005570F0" w:rsidRPr="008247A4">
        <w:rPr>
          <w:rFonts w:ascii="Times New Roman" w:hAnsi="Times New Roman"/>
        </w:rPr>
        <w:t xml:space="preserve">ederal laws accountable. The purpose of this bill is to outline this structure </w:t>
      </w:r>
      <w:r w:rsidR="006A64FA" w:rsidRPr="008247A4">
        <w:rPr>
          <w:rFonts w:ascii="Times New Roman" w:hAnsi="Times New Roman"/>
        </w:rPr>
        <w:t>and the appeal process it entails</w:t>
      </w:r>
      <w:r w:rsidR="008125B9" w:rsidRPr="008247A4">
        <w:rPr>
          <w:rFonts w:ascii="Times New Roman" w:hAnsi="Times New Roman"/>
        </w:rPr>
        <w:t>.</w:t>
      </w:r>
      <w:r w:rsidR="006A64FA" w:rsidRPr="008247A4">
        <w:rPr>
          <w:rFonts w:ascii="Times New Roman" w:hAnsi="Times New Roman"/>
        </w:rPr>
        <w:t xml:space="preserve"> </w:t>
      </w:r>
      <w:r w:rsidR="005570F0" w:rsidRPr="008247A4">
        <w:rPr>
          <w:rFonts w:ascii="Times New Roman" w:hAnsi="Times New Roman"/>
        </w:rPr>
        <w:t xml:space="preserve"> </w:t>
      </w:r>
    </w:p>
    <w:p w:rsidR="00DA6521" w:rsidRPr="008247A4" w:rsidRDefault="00DA6521" w:rsidP="00A36345">
      <w:pPr>
        <w:pBdr>
          <w:bottom w:val="single" w:sz="12" w:space="1" w:color="auto"/>
        </w:pBdr>
        <w:rPr>
          <w:rFonts w:ascii="Times New Roman" w:hAnsi="Times New Roman"/>
          <w:b/>
        </w:rPr>
      </w:pPr>
    </w:p>
    <w:p w:rsidR="006C5DEF" w:rsidRPr="00A15F37" w:rsidRDefault="006C5DEF" w:rsidP="006C5DEF">
      <w:pPr>
        <w:pBdr>
          <w:bottom w:val="single" w:sz="12" w:space="1" w:color="auto"/>
        </w:pBdr>
        <w:rPr>
          <w:rFonts w:ascii="Times New Roman" w:hAnsi="Times New Roman"/>
        </w:rPr>
      </w:pPr>
    </w:p>
    <w:p w:rsidR="00AC1A6C" w:rsidRDefault="00AC1A6C" w:rsidP="00C41859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</w:rPr>
      </w:pPr>
    </w:p>
    <w:p w:rsidR="006C5DEF" w:rsidRDefault="006C5DEF" w:rsidP="00C41859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</w:rPr>
      </w:pPr>
      <w:r w:rsidRPr="008247A4">
        <w:rPr>
          <w:rFonts w:ascii="Times New Roman" w:hAnsi="Times New Roman"/>
          <w:b/>
        </w:rPr>
        <w:t>Wherea</w:t>
      </w:r>
      <w:r w:rsidR="00AC1A6C" w:rsidRPr="008247A4">
        <w:rPr>
          <w:rFonts w:ascii="Times New Roman" w:hAnsi="Times New Roman"/>
          <w:b/>
        </w:rPr>
        <w:t>s</w:t>
      </w:r>
      <w:r>
        <w:rPr>
          <w:rFonts w:ascii="Times New Roman" w:hAnsi="Times New Roman"/>
        </w:rPr>
        <w:t>,</w:t>
      </w:r>
      <w:r w:rsidR="006A64FA">
        <w:rPr>
          <w:rFonts w:ascii="Times New Roman" w:hAnsi="Times New Roman"/>
        </w:rPr>
        <w:t xml:space="preserve"> there is not a firm accountability structure for student groups registered through </w:t>
      </w:r>
      <w:r w:rsidR="008125B9">
        <w:rPr>
          <w:rFonts w:ascii="Times New Roman" w:hAnsi="Times New Roman"/>
        </w:rPr>
        <w:t xml:space="preserve">the </w:t>
      </w:r>
      <w:r w:rsidR="006A64FA">
        <w:rPr>
          <w:rFonts w:ascii="Times New Roman" w:hAnsi="Times New Roman"/>
        </w:rPr>
        <w:t>SOFO in pla</w:t>
      </w:r>
      <w:r w:rsidR="008125B9">
        <w:rPr>
          <w:rFonts w:ascii="Times New Roman" w:hAnsi="Times New Roman"/>
        </w:rPr>
        <w:t xml:space="preserve">ce as of 13 July 2012, </w:t>
      </w:r>
      <w:r w:rsidR="006A64FA" w:rsidRPr="006A64FA">
        <w:rPr>
          <w:rFonts w:ascii="Times New Roman" w:hAnsi="Times New Roman"/>
        </w:rPr>
        <w:t>77LCB07</w:t>
      </w:r>
      <w:r w:rsidR="006A64FA">
        <w:rPr>
          <w:rFonts w:ascii="Times New Roman" w:hAnsi="Times New Roman"/>
        </w:rPr>
        <w:t xml:space="preserve"> shall introd</w:t>
      </w:r>
      <w:r w:rsidR="00A15F37">
        <w:rPr>
          <w:rFonts w:ascii="Times New Roman" w:hAnsi="Times New Roman"/>
        </w:rPr>
        <w:t>uce an accountability structure;</w:t>
      </w:r>
      <w:r w:rsidR="006A64FA">
        <w:rPr>
          <w:rFonts w:ascii="Times New Roman" w:hAnsi="Times New Roman"/>
        </w:rPr>
        <w:t xml:space="preserve"> </w:t>
      </w:r>
    </w:p>
    <w:p w:rsidR="00426C2F" w:rsidRDefault="00C41859" w:rsidP="00C41859">
      <w:pPr>
        <w:rPr>
          <w:rFonts w:ascii="Times New Roman" w:hAnsi="Times New Roman"/>
          <w:sz w:val="32"/>
        </w:rPr>
      </w:pPr>
      <w:r w:rsidRPr="00C41859">
        <w:rPr>
          <w:rFonts w:ascii="Times New Roman" w:hAnsi="Times New Roman"/>
          <w:b/>
          <w:sz w:val="28"/>
        </w:rPr>
        <w:t>THEREFORE</w:t>
      </w:r>
      <w:r w:rsidR="00BA124E">
        <w:rPr>
          <w:rFonts w:ascii="Times New Roman" w:hAnsi="Times New Roman"/>
          <w:b/>
          <w:sz w:val="28"/>
        </w:rPr>
        <w:t>,</w:t>
      </w:r>
      <w:r w:rsidRPr="00C41859">
        <w:rPr>
          <w:rFonts w:ascii="Times New Roman" w:hAnsi="Times New Roman"/>
          <w:b/>
          <w:sz w:val="28"/>
        </w:rPr>
        <w:t xml:space="preserve"> BE IT ENACTED</w:t>
      </w:r>
      <w:r>
        <w:rPr>
          <w:rFonts w:ascii="Times New Roman" w:hAnsi="Times New Roman"/>
          <w:sz w:val="32"/>
        </w:rPr>
        <w:t>:</w:t>
      </w:r>
    </w:p>
    <w:p w:rsidR="00426C2F" w:rsidRDefault="00426C2F" w:rsidP="00C41859">
      <w:pPr>
        <w:rPr>
          <w:rFonts w:ascii="Times New Roman" w:hAnsi="Times New Roman"/>
          <w:sz w:val="32"/>
        </w:rPr>
      </w:pPr>
    </w:p>
    <w:p w:rsidR="00305401" w:rsidRPr="001A3365" w:rsidRDefault="00426C2F" w:rsidP="00C4185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Section 1:</w:t>
      </w:r>
      <w:r w:rsidR="002F59C2">
        <w:rPr>
          <w:rFonts w:ascii="Times New Roman" w:hAnsi="Times New Roman"/>
          <w:b/>
        </w:rPr>
        <w:t xml:space="preserve"> </w:t>
      </w:r>
      <w:r w:rsidR="002F59C2" w:rsidRPr="00B35ECA">
        <w:rPr>
          <w:rFonts w:ascii="Times New Roman" w:hAnsi="Times New Roman"/>
        </w:rPr>
        <w:t xml:space="preserve">The Director of </w:t>
      </w:r>
      <w:r w:rsidR="008125B9">
        <w:rPr>
          <w:rFonts w:ascii="Times New Roman" w:hAnsi="Times New Roman"/>
        </w:rPr>
        <w:t>the Student Organizations</w:t>
      </w:r>
      <w:r w:rsidR="002F59C2" w:rsidRPr="00B35ECA">
        <w:rPr>
          <w:rFonts w:ascii="Times New Roman" w:hAnsi="Times New Roman"/>
        </w:rPr>
        <w:t xml:space="preserve"> Finance Office (SOFO) </w:t>
      </w:r>
      <w:r w:rsidR="00641FFF" w:rsidRPr="00B35ECA">
        <w:rPr>
          <w:rFonts w:ascii="Times New Roman" w:hAnsi="Times New Roman"/>
        </w:rPr>
        <w:t xml:space="preserve">or Assistant Director of </w:t>
      </w:r>
      <w:r w:rsidR="008125B9">
        <w:rPr>
          <w:rFonts w:ascii="Times New Roman" w:hAnsi="Times New Roman"/>
        </w:rPr>
        <w:t>the Student Organization</w:t>
      </w:r>
      <w:r w:rsidR="00BA124E">
        <w:rPr>
          <w:rFonts w:ascii="Times New Roman" w:hAnsi="Times New Roman"/>
        </w:rPr>
        <w:t>s</w:t>
      </w:r>
      <w:r w:rsidR="00641FFF" w:rsidRPr="00B35ECA">
        <w:rPr>
          <w:rFonts w:ascii="Times New Roman" w:hAnsi="Times New Roman"/>
        </w:rPr>
        <w:t xml:space="preserve"> Finance Office will notify the </w:t>
      </w:r>
      <w:r w:rsidR="006C0BA3">
        <w:rPr>
          <w:rFonts w:ascii="Times New Roman" w:hAnsi="Times New Roman"/>
        </w:rPr>
        <w:t>s</w:t>
      </w:r>
      <w:r w:rsidR="006C0BA3" w:rsidRPr="00B35ECA">
        <w:rPr>
          <w:rFonts w:ascii="Times New Roman" w:hAnsi="Times New Roman"/>
        </w:rPr>
        <w:t xml:space="preserve">tudent </w:t>
      </w:r>
      <w:r w:rsidR="006C0BA3">
        <w:rPr>
          <w:rFonts w:ascii="Times New Roman" w:hAnsi="Times New Roman"/>
        </w:rPr>
        <w:t>g</w:t>
      </w:r>
      <w:r w:rsidR="006C0BA3" w:rsidRPr="00B35ECA">
        <w:rPr>
          <w:rFonts w:ascii="Times New Roman" w:hAnsi="Times New Roman"/>
        </w:rPr>
        <w:t>roup</w:t>
      </w:r>
      <w:r w:rsidR="006C0BA3">
        <w:rPr>
          <w:rFonts w:ascii="Times New Roman" w:hAnsi="Times New Roman"/>
        </w:rPr>
        <w:t xml:space="preserve"> </w:t>
      </w:r>
      <w:r w:rsidR="00052282">
        <w:rPr>
          <w:rFonts w:ascii="Times New Roman" w:hAnsi="Times New Roman" w:cs="Times New Roman"/>
        </w:rPr>
        <w:t>—</w:t>
      </w:r>
      <w:r w:rsidR="00641FFF" w:rsidRPr="00B35ECA">
        <w:rPr>
          <w:rFonts w:ascii="Times New Roman" w:hAnsi="Times New Roman"/>
        </w:rPr>
        <w:t xml:space="preserve"> at </w:t>
      </w:r>
      <w:r w:rsidR="00641FFF" w:rsidRPr="00B35ECA">
        <w:rPr>
          <w:rFonts w:ascii="Times New Roman" w:hAnsi="Times New Roman"/>
        </w:rPr>
        <w:lastRenderedPageBreak/>
        <w:t>the request of a repre</w:t>
      </w:r>
      <w:r w:rsidR="008125B9">
        <w:rPr>
          <w:rFonts w:ascii="Times New Roman" w:hAnsi="Times New Roman"/>
        </w:rPr>
        <w:t xml:space="preserve">sentative from </w:t>
      </w:r>
      <w:r w:rsidR="00BA124E">
        <w:rPr>
          <w:rFonts w:ascii="Times New Roman" w:hAnsi="Times New Roman"/>
        </w:rPr>
        <w:t xml:space="preserve">the Division of </w:t>
      </w:r>
      <w:r w:rsidR="008125B9">
        <w:rPr>
          <w:rFonts w:ascii="Times New Roman" w:hAnsi="Times New Roman"/>
        </w:rPr>
        <w:t>Student Affairs</w:t>
      </w:r>
      <w:r w:rsidR="00305401">
        <w:rPr>
          <w:rFonts w:ascii="Times New Roman" w:hAnsi="Times New Roman"/>
        </w:rPr>
        <w:t>,</w:t>
      </w:r>
      <w:r w:rsidR="00641FFF" w:rsidRPr="00B35ECA">
        <w:rPr>
          <w:rFonts w:ascii="Times New Roman" w:hAnsi="Times New Roman"/>
        </w:rPr>
        <w:t xml:space="preserve"> </w:t>
      </w:r>
      <w:r w:rsidR="00305401">
        <w:rPr>
          <w:rFonts w:ascii="Times New Roman" w:hAnsi="Times New Roman"/>
        </w:rPr>
        <w:t>through referral, or at SOFO</w:t>
      </w:r>
      <w:r w:rsidR="006C0BA3">
        <w:rPr>
          <w:rFonts w:ascii="Times New Roman" w:hAnsi="Times New Roman"/>
        </w:rPr>
        <w:t>’</w:t>
      </w:r>
      <w:r w:rsidR="00305401">
        <w:rPr>
          <w:rFonts w:ascii="Times New Roman" w:hAnsi="Times New Roman"/>
        </w:rPr>
        <w:t>s own discretion</w:t>
      </w:r>
      <w:r w:rsidR="00052282">
        <w:rPr>
          <w:rFonts w:ascii="Times New Roman" w:hAnsi="Times New Roman"/>
        </w:rPr>
        <w:t xml:space="preserve"> </w:t>
      </w:r>
      <w:r w:rsidR="00052282">
        <w:rPr>
          <w:rFonts w:ascii="Times New Roman" w:hAnsi="Times New Roman" w:cs="Times New Roman"/>
        </w:rPr>
        <w:t>—</w:t>
      </w:r>
      <w:r w:rsidR="00641FFF" w:rsidRPr="00B35ECA">
        <w:rPr>
          <w:rFonts w:ascii="Times New Roman" w:hAnsi="Times New Roman"/>
        </w:rPr>
        <w:t xml:space="preserve"> that a</w:t>
      </w:r>
      <w:r w:rsidR="00305401">
        <w:rPr>
          <w:rFonts w:ascii="Times New Roman" w:hAnsi="Times New Roman"/>
        </w:rPr>
        <w:t xml:space="preserve"> potential</w:t>
      </w:r>
      <w:r w:rsidR="00641FFF" w:rsidRPr="00B35ECA">
        <w:rPr>
          <w:rFonts w:ascii="Times New Roman" w:hAnsi="Times New Roman"/>
        </w:rPr>
        <w:t xml:space="preserve"> </w:t>
      </w:r>
      <w:r w:rsidR="00596484" w:rsidRPr="00B35ECA">
        <w:rPr>
          <w:rFonts w:ascii="Times New Roman" w:hAnsi="Times New Roman"/>
        </w:rPr>
        <w:t>violation of</w:t>
      </w:r>
      <w:r w:rsidR="006E5483" w:rsidRPr="00B35ECA">
        <w:rPr>
          <w:rFonts w:ascii="Times New Roman" w:hAnsi="Times New Roman"/>
        </w:rPr>
        <w:t xml:space="preserve"> the University Code of Conduct</w:t>
      </w:r>
      <w:r w:rsidR="006C0BA3">
        <w:rPr>
          <w:rFonts w:ascii="Times New Roman" w:hAnsi="Times New Roman"/>
        </w:rPr>
        <w:t xml:space="preserve"> or University policy</w:t>
      </w:r>
      <w:r w:rsidR="00BA124E">
        <w:rPr>
          <w:rFonts w:ascii="Times New Roman" w:hAnsi="Times New Roman"/>
        </w:rPr>
        <w:t xml:space="preserve"> or of</w:t>
      </w:r>
      <w:r w:rsidR="00596484" w:rsidRPr="00B35ECA">
        <w:rPr>
          <w:rFonts w:ascii="Times New Roman" w:hAnsi="Times New Roman"/>
        </w:rPr>
        <w:t xml:space="preserve"> </w:t>
      </w:r>
      <w:r w:rsidR="00BA124E">
        <w:rPr>
          <w:rFonts w:ascii="Times New Roman" w:hAnsi="Times New Roman"/>
        </w:rPr>
        <w:t>c</w:t>
      </w:r>
      <w:r w:rsidR="00596484" w:rsidRPr="00B35ECA">
        <w:rPr>
          <w:rFonts w:ascii="Times New Roman" w:hAnsi="Times New Roman"/>
        </w:rPr>
        <w:t xml:space="preserve">ity, </w:t>
      </w:r>
      <w:r w:rsidR="00BA124E">
        <w:rPr>
          <w:rFonts w:ascii="Times New Roman" w:hAnsi="Times New Roman"/>
        </w:rPr>
        <w:t>county, s</w:t>
      </w:r>
      <w:r w:rsidR="00596484" w:rsidRPr="00B35ECA">
        <w:rPr>
          <w:rFonts w:ascii="Times New Roman" w:hAnsi="Times New Roman"/>
        </w:rPr>
        <w:t xml:space="preserve">tate, </w:t>
      </w:r>
      <w:r w:rsidR="00BA124E">
        <w:rPr>
          <w:rFonts w:ascii="Times New Roman" w:hAnsi="Times New Roman"/>
        </w:rPr>
        <w:t xml:space="preserve">or </w:t>
      </w:r>
      <w:r w:rsidR="00305401">
        <w:rPr>
          <w:rFonts w:ascii="Times New Roman" w:hAnsi="Times New Roman"/>
        </w:rPr>
        <w:t>f</w:t>
      </w:r>
      <w:r w:rsidR="00596484" w:rsidRPr="00B35ECA">
        <w:rPr>
          <w:rFonts w:ascii="Times New Roman" w:hAnsi="Times New Roman"/>
        </w:rPr>
        <w:t>ederal laws</w:t>
      </w:r>
      <w:r w:rsidR="006C0BA3">
        <w:rPr>
          <w:rFonts w:ascii="Times New Roman" w:hAnsi="Times New Roman"/>
        </w:rPr>
        <w:t xml:space="preserve"> has occurred</w:t>
      </w:r>
      <w:r w:rsidR="00596484" w:rsidRPr="00B35ECA">
        <w:rPr>
          <w:rFonts w:ascii="Times New Roman" w:hAnsi="Times New Roman"/>
        </w:rPr>
        <w:t xml:space="preserve">.  </w:t>
      </w:r>
      <w:r w:rsidR="006E5483" w:rsidRPr="00B35ECA">
        <w:rPr>
          <w:rFonts w:ascii="Times New Roman" w:hAnsi="Times New Roman"/>
        </w:rPr>
        <w:t xml:space="preserve">The leaders of the </w:t>
      </w:r>
      <w:r w:rsidR="006C0BA3">
        <w:rPr>
          <w:rFonts w:ascii="Times New Roman" w:hAnsi="Times New Roman"/>
        </w:rPr>
        <w:t>s</w:t>
      </w:r>
      <w:r w:rsidR="006C0BA3" w:rsidRPr="00B35ECA">
        <w:rPr>
          <w:rFonts w:ascii="Times New Roman" w:hAnsi="Times New Roman"/>
        </w:rPr>
        <w:t>tud</w:t>
      </w:r>
      <w:r w:rsidR="006C0BA3">
        <w:rPr>
          <w:rFonts w:ascii="Times New Roman" w:hAnsi="Times New Roman"/>
        </w:rPr>
        <w:t>ent group</w:t>
      </w:r>
      <w:r w:rsidR="006C0BA3" w:rsidRPr="00B35ECA">
        <w:rPr>
          <w:rFonts w:ascii="Times New Roman" w:hAnsi="Times New Roman"/>
        </w:rPr>
        <w:t xml:space="preserve"> </w:t>
      </w:r>
      <w:r w:rsidR="006E5483" w:rsidRPr="00B35ECA">
        <w:rPr>
          <w:rFonts w:ascii="Times New Roman" w:hAnsi="Times New Roman"/>
        </w:rPr>
        <w:t xml:space="preserve">will then be called in for a meeting </w:t>
      </w:r>
      <w:r w:rsidR="006E5483" w:rsidRPr="00052282">
        <w:rPr>
          <w:rFonts w:ascii="Times New Roman" w:hAnsi="Times New Roman" w:cs="Times New Roman"/>
        </w:rPr>
        <w:t xml:space="preserve">with </w:t>
      </w:r>
      <w:r w:rsidR="006E5483" w:rsidRPr="00A15F37">
        <w:rPr>
          <w:rFonts w:ascii="Times New Roman" w:hAnsi="Times New Roman" w:cs="Times New Roman"/>
        </w:rPr>
        <w:t>representatives</w:t>
      </w:r>
      <w:r w:rsidR="006E5483" w:rsidRPr="00B35ECA">
        <w:rPr>
          <w:rFonts w:ascii="Times New Roman" w:hAnsi="Times New Roman"/>
        </w:rPr>
        <w:t xml:space="preserve"> </w:t>
      </w:r>
      <w:r w:rsidR="008125B9">
        <w:rPr>
          <w:rFonts w:ascii="Times New Roman" w:hAnsi="Times New Roman"/>
        </w:rPr>
        <w:t>of the</w:t>
      </w:r>
      <w:r w:rsidR="006E5483" w:rsidRPr="00B35ECA">
        <w:rPr>
          <w:rFonts w:ascii="Times New Roman" w:hAnsi="Times New Roman"/>
        </w:rPr>
        <w:t xml:space="preserve"> SOFO</w:t>
      </w:r>
      <w:r w:rsidR="006E5483">
        <w:rPr>
          <w:rFonts w:ascii="Times New Roman" w:hAnsi="Times New Roman"/>
          <w:b/>
        </w:rPr>
        <w:t xml:space="preserve">.  </w:t>
      </w:r>
      <w:r w:rsidR="00305401">
        <w:rPr>
          <w:rFonts w:ascii="Times New Roman" w:hAnsi="Times New Roman"/>
          <w:b/>
        </w:rPr>
        <w:t xml:space="preserve"> </w:t>
      </w:r>
      <w:r w:rsidR="00305401" w:rsidRPr="001A3365">
        <w:rPr>
          <w:rFonts w:ascii="Times New Roman" w:hAnsi="Times New Roman"/>
        </w:rPr>
        <w:t xml:space="preserve">SOFO </w:t>
      </w:r>
      <w:r w:rsidR="006C0BA3">
        <w:rPr>
          <w:rFonts w:ascii="Times New Roman" w:hAnsi="Times New Roman"/>
        </w:rPr>
        <w:t xml:space="preserve">representatives </w:t>
      </w:r>
      <w:r w:rsidR="00305401" w:rsidRPr="001A3365">
        <w:rPr>
          <w:rFonts w:ascii="Times New Roman" w:hAnsi="Times New Roman"/>
        </w:rPr>
        <w:t xml:space="preserve">will ask the </w:t>
      </w:r>
      <w:r w:rsidR="006C0BA3">
        <w:rPr>
          <w:rFonts w:ascii="Times New Roman" w:hAnsi="Times New Roman"/>
        </w:rPr>
        <w:t>s</w:t>
      </w:r>
      <w:r w:rsidR="006C0BA3" w:rsidRPr="001A3365">
        <w:rPr>
          <w:rFonts w:ascii="Times New Roman" w:hAnsi="Times New Roman"/>
        </w:rPr>
        <w:t xml:space="preserve">tudent </w:t>
      </w:r>
      <w:r w:rsidR="006C0BA3">
        <w:rPr>
          <w:rFonts w:ascii="Times New Roman" w:hAnsi="Times New Roman"/>
        </w:rPr>
        <w:t>g</w:t>
      </w:r>
      <w:r w:rsidR="006C0BA3" w:rsidRPr="001A3365">
        <w:rPr>
          <w:rFonts w:ascii="Times New Roman" w:hAnsi="Times New Roman"/>
        </w:rPr>
        <w:t xml:space="preserve">roup </w:t>
      </w:r>
      <w:r w:rsidR="00305401" w:rsidRPr="001A3365">
        <w:rPr>
          <w:rFonts w:ascii="Times New Roman" w:hAnsi="Times New Roman"/>
        </w:rPr>
        <w:t xml:space="preserve">for their interpretation of the event before deciding </w:t>
      </w:r>
      <w:r w:rsidR="001A3365" w:rsidRPr="001A3365">
        <w:rPr>
          <w:rFonts w:ascii="Times New Roman" w:hAnsi="Times New Roman"/>
        </w:rPr>
        <w:t>whether</w:t>
      </w:r>
      <w:r w:rsidR="00305401" w:rsidRPr="001A3365">
        <w:rPr>
          <w:rFonts w:ascii="Times New Roman" w:hAnsi="Times New Roman"/>
        </w:rPr>
        <w:t xml:space="preserve"> the</w:t>
      </w:r>
      <w:r w:rsidR="00052282">
        <w:rPr>
          <w:rFonts w:ascii="Times New Roman" w:hAnsi="Times New Roman"/>
        </w:rPr>
        <w:t xml:space="preserve"> potential violation by the</w:t>
      </w:r>
      <w:r w:rsidR="00305401" w:rsidRPr="001A3365">
        <w:rPr>
          <w:rFonts w:ascii="Times New Roman" w:hAnsi="Times New Roman"/>
        </w:rPr>
        <w:t xml:space="preserve"> </w:t>
      </w:r>
      <w:r w:rsidR="006C0BA3">
        <w:rPr>
          <w:rFonts w:ascii="Times New Roman" w:hAnsi="Times New Roman"/>
        </w:rPr>
        <w:t>s</w:t>
      </w:r>
      <w:r w:rsidR="006C0BA3" w:rsidRPr="001A3365">
        <w:rPr>
          <w:rFonts w:ascii="Times New Roman" w:hAnsi="Times New Roman"/>
        </w:rPr>
        <w:t xml:space="preserve">tudent </w:t>
      </w:r>
      <w:r w:rsidR="006C0BA3">
        <w:rPr>
          <w:rFonts w:ascii="Times New Roman" w:hAnsi="Times New Roman"/>
        </w:rPr>
        <w:t>g</w:t>
      </w:r>
      <w:r w:rsidR="006C0BA3" w:rsidRPr="001A3365">
        <w:rPr>
          <w:rFonts w:ascii="Times New Roman" w:hAnsi="Times New Roman"/>
        </w:rPr>
        <w:t xml:space="preserve">roup </w:t>
      </w:r>
      <w:r w:rsidR="00A15F37">
        <w:rPr>
          <w:rFonts w:ascii="Times New Roman" w:hAnsi="Times New Roman"/>
        </w:rPr>
        <w:t xml:space="preserve">is </w:t>
      </w:r>
      <w:r w:rsidR="00052282">
        <w:rPr>
          <w:rFonts w:ascii="Times New Roman" w:hAnsi="Times New Roman"/>
        </w:rPr>
        <w:t>actionable</w:t>
      </w:r>
      <w:r w:rsidR="00305401" w:rsidRPr="001A3365">
        <w:rPr>
          <w:rFonts w:ascii="Times New Roman" w:hAnsi="Times New Roman"/>
        </w:rPr>
        <w:t xml:space="preserve">. </w:t>
      </w:r>
    </w:p>
    <w:p w:rsidR="008D4D71" w:rsidRDefault="008D4D71" w:rsidP="008D4D71">
      <w:pPr>
        <w:rPr>
          <w:ins w:id="0" w:author="William Nicholas Shrum" w:date="2014-06-30T10:41:00Z"/>
          <w:rFonts w:ascii="Times New Roman" w:hAnsi="Times New Roman"/>
        </w:rPr>
      </w:pPr>
    </w:p>
    <w:p w:rsidR="008D4D71" w:rsidRDefault="008D4D71" w:rsidP="008D4D71">
      <w:pPr>
        <w:rPr>
          <w:ins w:id="1" w:author="William Nicholas Shrum" w:date="2014-06-30T10:45:00Z"/>
          <w:rFonts w:ascii="Times New Roman" w:hAnsi="Times New Roman"/>
        </w:rPr>
      </w:pPr>
      <w:ins w:id="2" w:author="William Nicholas Shrum" w:date="2014-06-30T10:41:00Z">
        <w:r>
          <w:rPr>
            <w:rFonts w:ascii="Times New Roman" w:hAnsi="Times New Roman"/>
          </w:rPr>
          <w:tab/>
        </w:r>
      </w:ins>
      <w:ins w:id="3" w:author="William Nicholas Shrum" w:date="2014-06-30T10:42:00Z">
        <w:r>
          <w:rPr>
            <w:rFonts w:ascii="Times New Roman" w:hAnsi="Times New Roman"/>
            <w:b/>
          </w:rPr>
          <w:t>1.1</w:t>
        </w:r>
        <w:r>
          <w:rPr>
            <w:rFonts w:ascii="Times New Roman" w:hAnsi="Times New Roman"/>
          </w:rPr>
          <w:t>: Raising funds using an alcohol-focused event shal</w:t>
        </w:r>
      </w:ins>
      <w:ins w:id="4" w:author="William Nicholas Shrum" w:date="2014-06-30T10:43:00Z">
        <w:r>
          <w:rPr>
            <w:rFonts w:ascii="Times New Roman" w:hAnsi="Times New Roman"/>
          </w:rPr>
          <w:t>l</w:t>
        </w:r>
      </w:ins>
      <w:ins w:id="5" w:author="William Nicholas Shrum" w:date="2014-06-30T10:42:00Z">
        <w:r>
          <w:rPr>
            <w:rFonts w:ascii="Times New Roman" w:hAnsi="Times New Roman"/>
          </w:rPr>
          <w:t xml:space="preserve"> also be considered a violation and handled according to the policies described herein. These events include, but are not limited to, bar crawls and any event that provides a discount on alcohol. Determination of whether an event consists primarily of alcohol-focused </w:t>
        </w:r>
        <w:proofErr w:type="spellStart"/>
        <w:r>
          <w:rPr>
            <w:rFonts w:ascii="Times New Roman" w:hAnsi="Times New Roman"/>
          </w:rPr>
          <w:t>activites</w:t>
        </w:r>
        <w:proofErr w:type="spellEnd"/>
        <w:r>
          <w:rPr>
            <w:rFonts w:ascii="Times New Roman" w:hAnsi="Times New Roman"/>
          </w:rPr>
          <w:t xml:space="preserve"> shall be made by SOFO. Student groups retain the right to appeal the SOFO determination to the CUSG Legislative Council.</w:t>
        </w:r>
      </w:ins>
    </w:p>
    <w:p w:rsidR="008D4D71" w:rsidRDefault="008D4D71" w:rsidP="008D4D71">
      <w:pPr>
        <w:rPr>
          <w:ins w:id="6" w:author="William Nicholas Shrum" w:date="2014-06-30T10:45:00Z"/>
          <w:rFonts w:ascii="Times New Roman" w:hAnsi="Times New Roman"/>
        </w:rPr>
      </w:pPr>
      <w:ins w:id="7" w:author="William Nicholas Shrum" w:date="2014-06-30T10:45:00Z"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</w:ins>
    </w:p>
    <w:p w:rsidR="008D4D71" w:rsidRDefault="008D4D71" w:rsidP="008D4D71">
      <w:pPr>
        <w:rPr>
          <w:ins w:id="8" w:author="William Nicholas Shrum" w:date="2014-06-30T10:46:00Z"/>
          <w:rFonts w:ascii="Times New Roman" w:hAnsi="Times New Roman"/>
        </w:rPr>
      </w:pPr>
      <w:ins w:id="9" w:author="William Nicholas Shrum" w:date="2014-06-30T10:45:00Z"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  <w:b/>
          </w:rPr>
          <w:t>1.1.1</w:t>
        </w:r>
        <w:r>
          <w:rPr>
            <w:rFonts w:ascii="Times New Roman" w:hAnsi="Times New Roman"/>
          </w:rPr>
          <w:t xml:space="preserve">: For the purposes of this document, alcohol-focused fundraisers are those where alcohol sale or </w:t>
        </w:r>
      </w:ins>
      <w:ins w:id="10" w:author="William Nicholas Shrum" w:date="2014-06-30T10:46:00Z">
        <w:r>
          <w:rPr>
            <w:rFonts w:ascii="Times New Roman" w:hAnsi="Times New Roman"/>
          </w:rPr>
          <w:t>consumption is the primary purpose of the event and/or where consuming alcohol is incentivized by a discount or other method. Examples of alcohol-focused events include bar crawls, events with drink discounts, and sponsored happy hours.</w:t>
        </w:r>
      </w:ins>
    </w:p>
    <w:p w:rsidR="008D4D71" w:rsidRPr="008D4D71" w:rsidRDefault="008D4D71" w:rsidP="008D4D71">
      <w:pPr>
        <w:rPr>
          <w:rFonts w:ascii="Times New Roman" w:hAnsi="Times New Roman"/>
          <w:rPrChange w:id="11" w:author="William Nicholas Shrum" w:date="2014-06-30T10:45:00Z">
            <w:rPr/>
          </w:rPrChange>
        </w:rPr>
      </w:pPr>
    </w:p>
    <w:p w:rsidR="00DA5F60" w:rsidRPr="00DA5F60" w:rsidRDefault="00DA5F60" w:rsidP="00C41859">
      <w:pPr>
        <w:rPr>
          <w:rFonts w:ascii="Times New Roman" w:hAnsi="Times New Roman"/>
        </w:rPr>
      </w:pPr>
    </w:p>
    <w:p w:rsidR="00AC1A6C" w:rsidRPr="00B35ECA" w:rsidRDefault="005C78B7" w:rsidP="00AC1A6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Section </w:t>
      </w:r>
      <w:r w:rsidR="001A3365">
        <w:rPr>
          <w:rFonts w:ascii="Times New Roman" w:hAnsi="Times New Roman"/>
          <w:b/>
        </w:rPr>
        <w:t>2</w:t>
      </w:r>
      <w:r w:rsidR="00426C2F">
        <w:rPr>
          <w:rFonts w:ascii="Times New Roman" w:hAnsi="Times New Roman"/>
          <w:b/>
        </w:rPr>
        <w:t xml:space="preserve">: </w:t>
      </w:r>
      <w:r w:rsidR="008125B9">
        <w:rPr>
          <w:rFonts w:ascii="Times New Roman" w:hAnsi="Times New Roman"/>
        </w:rPr>
        <w:t xml:space="preserve">The </w:t>
      </w:r>
      <w:r w:rsidR="006E5483" w:rsidRPr="00B35ECA">
        <w:rPr>
          <w:rFonts w:ascii="Times New Roman" w:hAnsi="Times New Roman"/>
        </w:rPr>
        <w:t>SOFO may</w:t>
      </w:r>
      <w:r w:rsidR="00524A98">
        <w:rPr>
          <w:rFonts w:ascii="Times New Roman" w:hAnsi="Times New Roman"/>
        </w:rPr>
        <w:t>,</w:t>
      </w:r>
      <w:r w:rsidR="006E5483" w:rsidRPr="00B35ECA">
        <w:rPr>
          <w:rFonts w:ascii="Times New Roman" w:hAnsi="Times New Roman"/>
        </w:rPr>
        <w:t xml:space="preserve"> at </w:t>
      </w:r>
      <w:r w:rsidR="00524A98">
        <w:rPr>
          <w:rFonts w:ascii="Times New Roman" w:hAnsi="Times New Roman"/>
        </w:rPr>
        <w:t>its</w:t>
      </w:r>
      <w:r w:rsidR="006E5483" w:rsidRPr="00B35ECA">
        <w:rPr>
          <w:rFonts w:ascii="Times New Roman" w:hAnsi="Times New Roman"/>
        </w:rPr>
        <w:t xml:space="preserve"> discretion</w:t>
      </w:r>
      <w:r w:rsidR="00524A98">
        <w:rPr>
          <w:rFonts w:ascii="Times New Roman" w:hAnsi="Times New Roman"/>
        </w:rPr>
        <w:t>,</w:t>
      </w:r>
      <w:r w:rsidR="006E5483" w:rsidRPr="00B35ECA">
        <w:rPr>
          <w:rFonts w:ascii="Times New Roman" w:hAnsi="Times New Roman"/>
        </w:rPr>
        <w:t xml:space="preserve"> </w:t>
      </w:r>
      <w:r w:rsidR="008125B9" w:rsidRPr="00B35ECA">
        <w:rPr>
          <w:rFonts w:ascii="Times New Roman" w:hAnsi="Times New Roman"/>
        </w:rPr>
        <w:t>choose</w:t>
      </w:r>
      <w:r w:rsidR="006E5483" w:rsidRPr="00B35ECA">
        <w:rPr>
          <w:rFonts w:ascii="Times New Roman" w:hAnsi="Times New Roman"/>
        </w:rPr>
        <w:t xml:space="preserve"> how a </w:t>
      </w:r>
      <w:r w:rsidR="006C0BA3">
        <w:rPr>
          <w:rFonts w:ascii="Times New Roman" w:hAnsi="Times New Roman"/>
        </w:rPr>
        <w:t>s</w:t>
      </w:r>
      <w:r w:rsidR="006C0BA3" w:rsidRPr="00B35ECA">
        <w:rPr>
          <w:rFonts w:ascii="Times New Roman" w:hAnsi="Times New Roman"/>
        </w:rPr>
        <w:t xml:space="preserve">tudent </w:t>
      </w:r>
      <w:r w:rsidR="006C0BA3">
        <w:rPr>
          <w:rFonts w:ascii="Times New Roman" w:hAnsi="Times New Roman"/>
        </w:rPr>
        <w:t>g</w:t>
      </w:r>
      <w:r w:rsidR="006C0BA3" w:rsidRPr="00B35ECA">
        <w:rPr>
          <w:rFonts w:ascii="Times New Roman" w:hAnsi="Times New Roman"/>
        </w:rPr>
        <w:t xml:space="preserve">roup </w:t>
      </w:r>
      <w:r w:rsidR="006E5483" w:rsidRPr="00B35ECA">
        <w:rPr>
          <w:rFonts w:ascii="Times New Roman" w:hAnsi="Times New Roman"/>
        </w:rPr>
        <w:t xml:space="preserve">will be held accountable for the actions committed by their members or their leadership.  Punitive measures may include </w:t>
      </w:r>
      <w:r w:rsidR="00052282">
        <w:rPr>
          <w:rFonts w:ascii="Times New Roman" w:hAnsi="Times New Roman"/>
        </w:rPr>
        <w:t>suspending</w:t>
      </w:r>
      <w:r w:rsidR="00052282" w:rsidRPr="00B35ECA">
        <w:rPr>
          <w:rFonts w:ascii="Times New Roman" w:hAnsi="Times New Roman"/>
        </w:rPr>
        <w:t xml:space="preserve"> </w:t>
      </w:r>
      <w:r w:rsidR="006E5483" w:rsidRPr="00B35ECA">
        <w:rPr>
          <w:rFonts w:ascii="Times New Roman" w:hAnsi="Times New Roman"/>
        </w:rPr>
        <w:t xml:space="preserve">the affiliation of the </w:t>
      </w:r>
      <w:r w:rsidR="006C0BA3">
        <w:rPr>
          <w:rFonts w:ascii="Times New Roman" w:hAnsi="Times New Roman"/>
        </w:rPr>
        <w:t>s</w:t>
      </w:r>
      <w:r w:rsidR="006C0BA3" w:rsidRPr="00B35ECA">
        <w:rPr>
          <w:rFonts w:ascii="Times New Roman" w:hAnsi="Times New Roman"/>
        </w:rPr>
        <w:t xml:space="preserve">tudent </w:t>
      </w:r>
      <w:r w:rsidR="006C0BA3">
        <w:rPr>
          <w:rFonts w:ascii="Times New Roman" w:hAnsi="Times New Roman"/>
        </w:rPr>
        <w:t>g</w:t>
      </w:r>
      <w:r w:rsidR="006C0BA3" w:rsidRPr="00B35ECA">
        <w:rPr>
          <w:rFonts w:ascii="Times New Roman" w:hAnsi="Times New Roman"/>
        </w:rPr>
        <w:t xml:space="preserve">roup </w:t>
      </w:r>
      <w:r w:rsidR="006E5483" w:rsidRPr="00B35ECA">
        <w:rPr>
          <w:rFonts w:ascii="Times New Roman" w:hAnsi="Times New Roman"/>
        </w:rPr>
        <w:t xml:space="preserve">for a given amount of time </w:t>
      </w:r>
      <w:r w:rsidR="001A3365">
        <w:rPr>
          <w:rFonts w:ascii="Times New Roman" w:hAnsi="Times New Roman"/>
        </w:rPr>
        <w:t>and</w:t>
      </w:r>
      <w:r w:rsidR="001A3365" w:rsidRPr="00B35ECA">
        <w:rPr>
          <w:rFonts w:ascii="Times New Roman" w:hAnsi="Times New Roman"/>
        </w:rPr>
        <w:t xml:space="preserve"> </w:t>
      </w:r>
      <w:r w:rsidR="006E5483" w:rsidRPr="00B35ECA">
        <w:rPr>
          <w:rFonts w:ascii="Times New Roman" w:hAnsi="Times New Roman"/>
        </w:rPr>
        <w:t>freezing a Student Group</w:t>
      </w:r>
      <w:r w:rsidR="00524A98">
        <w:rPr>
          <w:rFonts w:ascii="Times New Roman" w:hAnsi="Times New Roman"/>
        </w:rPr>
        <w:t>’</w:t>
      </w:r>
      <w:r w:rsidR="006E5483" w:rsidRPr="00B35ECA">
        <w:rPr>
          <w:rFonts w:ascii="Times New Roman" w:hAnsi="Times New Roman"/>
        </w:rPr>
        <w:t xml:space="preserve">s SOFO account. </w:t>
      </w:r>
      <w:r w:rsidR="001A3365">
        <w:rPr>
          <w:rFonts w:ascii="Times New Roman" w:hAnsi="Times New Roman"/>
        </w:rPr>
        <w:t xml:space="preserve">If a punitive measure is implemented in response to </w:t>
      </w:r>
      <w:r w:rsidR="00052282">
        <w:rPr>
          <w:rFonts w:ascii="Times New Roman" w:hAnsi="Times New Roman"/>
        </w:rPr>
        <w:t xml:space="preserve">a violation, </w:t>
      </w:r>
      <w:r w:rsidR="001A3365">
        <w:rPr>
          <w:rFonts w:ascii="Times New Roman" w:hAnsi="Times New Roman"/>
        </w:rPr>
        <w:t>SOFO must file a brief summary with the Tri-Executive who sits on the appeal</w:t>
      </w:r>
      <w:r w:rsidR="006C0BA3">
        <w:rPr>
          <w:rFonts w:ascii="Times New Roman" w:hAnsi="Times New Roman"/>
        </w:rPr>
        <w:t>s</w:t>
      </w:r>
      <w:r w:rsidR="001A3365">
        <w:rPr>
          <w:rFonts w:ascii="Times New Roman" w:hAnsi="Times New Roman"/>
        </w:rPr>
        <w:t xml:space="preserve"> board and the CUSG office support staff no later than 72 hours after the decision is finalized.  A copy must also be sen</w:t>
      </w:r>
      <w:r w:rsidR="00052282">
        <w:rPr>
          <w:rFonts w:ascii="Times New Roman" w:hAnsi="Times New Roman"/>
        </w:rPr>
        <w:t>t</w:t>
      </w:r>
      <w:r w:rsidR="001A3365">
        <w:rPr>
          <w:rFonts w:ascii="Times New Roman" w:hAnsi="Times New Roman"/>
        </w:rPr>
        <w:t xml:space="preserve"> to the </w:t>
      </w:r>
      <w:r w:rsidR="006C0BA3">
        <w:rPr>
          <w:rFonts w:ascii="Times New Roman" w:hAnsi="Times New Roman"/>
        </w:rPr>
        <w:t xml:space="preserve">student group </w:t>
      </w:r>
      <w:r w:rsidR="001A3365">
        <w:rPr>
          <w:rFonts w:ascii="Times New Roman" w:hAnsi="Times New Roman"/>
        </w:rPr>
        <w:t xml:space="preserve">leaders. </w:t>
      </w:r>
    </w:p>
    <w:p w:rsidR="006E5483" w:rsidRDefault="006E5483" w:rsidP="00AC1A6C">
      <w:pPr>
        <w:rPr>
          <w:rFonts w:ascii="Times New Roman" w:hAnsi="Times New Roman"/>
          <w:b/>
        </w:rPr>
      </w:pPr>
    </w:p>
    <w:p w:rsidR="006E5483" w:rsidRDefault="006E5483" w:rsidP="00AC1A6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Section </w:t>
      </w:r>
      <w:r w:rsidR="001A3365">
        <w:rPr>
          <w:rFonts w:ascii="Times New Roman" w:hAnsi="Times New Roman"/>
          <w:b/>
        </w:rPr>
        <w:t>3</w:t>
      </w:r>
      <w:r w:rsidRPr="00B35ECA">
        <w:rPr>
          <w:rFonts w:ascii="Times New Roman" w:hAnsi="Times New Roman"/>
        </w:rPr>
        <w:t xml:space="preserve">: If the </w:t>
      </w:r>
      <w:r w:rsidR="006C0BA3">
        <w:rPr>
          <w:rFonts w:ascii="Times New Roman" w:hAnsi="Times New Roman"/>
        </w:rPr>
        <w:t>s</w:t>
      </w:r>
      <w:r w:rsidR="006C0BA3" w:rsidRPr="00B35ECA">
        <w:rPr>
          <w:rFonts w:ascii="Times New Roman" w:hAnsi="Times New Roman"/>
        </w:rPr>
        <w:t xml:space="preserve">tudent </w:t>
      </w:r>
      <w:r w:rsidR="006C0BA3">
        <w:rPr>
          <w:rFonts w:ascii="Times New Roman" w:hAnsi="Times New Roman"/>
        </w:rPr>
        <w:t>g</w:t>
      </w:r>
      <w:r w:rsidR="006C0BA3" w:rsidRPr="00B35ECA">
        <w:rPr>
          <w:rFonts w:ascii="Times New Roman" w:hAnsi="Times New Roman"/>
        </w:rPr>
        <w:t xml:space="preserve">roup </w:t>
      </w:r>
      <w:r w:rsidRPr="00B35ECA">
        <w:rPr>
          <w:rFonts w:ascii="Times New Roman" w:hAnsi="Times New Roman"/>
        </w:rPr>
        <w:t xml:space="preserve">feels the decision of </w:t>
      </w:r>
      <w:r w:rsidR="008125B9">
        <w:rPr>
          <w:rFonts w:ascii="Times New Roman" w:hAnsi="Times New Roman"/>
        </w:rPr>
        <w:t xml:space="preserve">the </w:t>
      </w:r>
      <w:r w:rsidRPr="00B35ECA">
        <w:rPr>
          <w:rFonts w:ascii="Times New Roman" w:hAnsi="Times New Roman"/>
        </w:rPr>
        <w:t>SOFO was unjustified, the Student Group may appeal the decision to a committee made up of the Associate Vice Chancellor</w:t>
      </w:r>
      <w:r w:rsidR="00524A98">
        <w:rPr>
          <w:rFonts w:ascii="Times New Roman" w:hAnsi="Times New Roman"/>
        </w:rPr>
        <w:t xml:space="preserve"> for Student Affairs</w:t>
      </w:r>
      <w:r w:rsidRPr="00B35ECA">
        <w:rPr>
          <w:rFonts w:ascii="Times New Roman" w:hAnsi="Times New Roman"/>
        </w:rPr>
        <w:t xml:space="preserve">, the Legislative Council President and a Tri-Executive.  The Tri-Executive must remain the same person throughout the academic year to provide consistency </w:t>
      </w:r>
      <w:r w:rsidR="006C0BA3">
        <w:rPr>
          <w:rFonts w:ascii="Times New Roman" w:hAnsi="Times New Roman"/>
        </w:rPr>
        <w:t>on</w:t>
      </w:r>
      <w:r w:rsidR="006C0BA3" w:rsidRPr="00B35ECA">
        <w:rPr>
          <w:rFonts w:ascii="Times New Roman" w:hAnsi="Times New Roman"/>
        </w:rPr>
        <w:t xml:space="preserve"> </w:t>
      </w:r>
      <w:r w:rsidRPr="00B35ECA">
        <w:rPr>
          <w:rFonts w:ascii="Times New Roman" w:hAnsi="Times New Roman"/>
        </w:rPr>
        <w:t>the board.</w:t>
      </w:r>
      <w:r w:rsidR="00B35ECA" w:rsidRPr="00B35ECA">
        <w:rPr>
          <w:rFonts w:ascii="Times New Roman" w:hAnsi="Times New Roman"/>
        </w:rPr>
        <w:t xml:space="preserve">  It is recommended that the Internal Vice President sit on this </w:t>
      </w:r>
      <w:r w:rsidR="00524A98">
        <w:rPr>
          <w:rFonts w:ascii="Times New Roman" w:hAnsi="Times New Roman"/>
        </w:rPr>
        <w:t>A</w:t>
      </w:r>
      <w:r w:rsidR="00B35ECA" w:rsidRPr="00B35ECA">
        <w:rPr>
          <w:rFonts w:ascii="Times New Roman" w:hAnsi="Times New Roman"/>
        </w:rPr>
        <w:t>ppeal</w:t>
      </w:r>
      <w:r w:rsidR="00524A98">
        <w:rPr>
          <w:rFonts w:ascii="Times New Roman" w:hAnsi="Times New Roman"/>
        </w:rPr>
        <w:t>s</w:t>
      </w:r>
      <w:r w:rsidR="00B35ECA" w:rsidRPr="00B35ECA">
        <w:rPr>
          <w:rFonts w:ascii="Times New Roman" w:hAnsi="Times New Roman"/>
        </w:rPr>
        <w:t xml:space="preserve"> Board.</w:t>
      </w:r>
      <w:r w:rsidRPr="00B35ECA">
        <w:rPr>
          <w:rFonts w:ascii="Times New Roman" w:hAnsi="Times New Roman"/>
        </w:rPr>
        <w:t xml:space="preserve"> </w:t>
      </w:r>
      <w:r w:rsidR="00B35ECA" w:rsidRPr="00B35ECA">
        <w:rPr>
          <w:rFonts w:ascii="Times New Roman" w:hAnsi="Times New Roman"/>
        </w:rPr>
        <w:t xml:space="preserve"> The appeal must be filed </w:t>
      </w:r>
      <w:r w:rsidR="00524A98">
        <w:rPr>
          <w:rFonts w:ascii="Times New Roman" w:hAnsi="Times New Roman"/>
        </w:rPr>
        <w:t>with</w:t>
      </w:r>
      <w:r w:rsidR="00B35ECA" w:rsidRPr="00B35ECA">
        <w:rPr>
          <w:rFonts w:ascii="Times New Roman" w:hAnsi="Times New Roman"/>
        </w:rPr>
        <w:t xml:space="preserve"> the Tri-Executive</w:t>
      </w:r>
      <w:r w:rsidR="00524A98">
        <w:rPr>
          <w:rFonts w:ascii="Times New Roman" w:hAnsi="Times New Roman"/>
        </w:rPr>
        <w:t xml:space="preserve"> and CUSG office support staff</w:t>
      </w:r>
      <w:r w:rsidR="00B35ECA" w:rsidRPr="00B35ECA">
        <w:rPr>
          <w:rFonts w:ascii="Times New Roman" w:hAnsi="Times New Roman"/>
        </w:rPr>
        <w:t xml:space="preserve"> no later than two weeks after the decision is made by </w:t>
      </w:r>
      <w:r w:rsidR="008125B9">
        <w:rPr>
          <w:rFonts w:ascii="Times New Roman" w:hAnsi="Times New Roman"/>
        </w:rPr>
        <w:t xml:space="preserve">the </w:t>
      </w:r>
      <w:r w:rsidR="00B35ECA" w:rsidRPr="00B35ECA">
        <w:rPr>
          <w:rFonts w:ascii="Times New Roman" w:hAnsi="Times New Roman"/>
        </w:rPr>
        <w:t>SOFO.</w:t>
      </w:r>
      <w:r w:rsidR="00B35ECA">
        <w:rPr>
          <w:rFonts w:ascii="Times New Roman" w:hAnsi="Times New Roman"/>
          <w:b/>
        </w:rPr>
        <w:t xml:space="preserve"> </w:t>
      </w:r>
    </w:p>
    <w:p w:rsidR="006E5483" w:rsidRDefault="006E5483" w:rsidP="00AC1A6C">
      <w:pPr>
        <w:rPr>
          <w:rFonts w:ascii="Times New Roman" w:hAnsi="Times New Roman"/>
          <w:b/>
        </w:rPr>
      </w:pPr>
    </w:p>
    <w:p w:rsidR="00EA0516" w:rsidRDefault="00B35ECA" w:rsidP="00AC1A6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Section </w:t>
      </w:r>
      <w:r w:rsidR="001A3365">
        <w:rPr>
          <w:rFonts w:ascii="Times New Roman" w:hAnsi="Times New Roman"/>
          <w:b/>
        </w:rPr>
        <w:t>4</w:t>
      </w:r>
      <w:r w:rsidR="006E5483">
        <w:rPr>
          <w:rFonts w:ascii="Times New Roman" w:hAnsi="Times New Roman"/>
          <w:b/>
        </w:rPr>
        <w:t xml:space="preserve">: </w:t>
      </w:r>
      <w:r w:rsidR="00A015AC">
        <w:rPr>
          <w:rFonts w:ascii="Times New Roman" w:hAnsi="Times New Roman"/>
        </w:rPr>
        <w:t xml:space="preserve">If the student group’s action is a potential violation of the Student Fee Regulations, the process to be followed is the procedure for violations outlined </w:t>
      </w:r>
      <w:r w:rsidR="00EA0516">
        <w:rPr>
          <w:rFonts w:ascii="Times New Roman" w:hAnsi="Times New Roman"/>
        </w:rPr>
        <w:t>in the Student Fee Regulations.</w:t>
      </w:r>
    </w:p>
    <w:p w:rsidR="00EA0516" w:rsidRDefault="00EA0516" w:rsidP="00AC1A6C">
      <w:pPr>
        <w:rPr>
          <w:rFonts w:ascii="Times New Roman" w:hAnsi="Times New Roman"/>
        </w:rPr>
      </w:pPr>
    </w:p>
    <w:p w:rsidR="006E5483" w:rsidRPr="00B35ECA" w:rsidRDefault="00EA0516" w:rsidP="00AC1A6C">
      <w:pPr>
        <w:rPr>
          <w:rFonts w:ascii="Times New Roman" w:hAnsi="Times New Roman"/>
        </w:rPr>
      </w:pPr>
      <w:r w:rsidRPr="008247A4">
        <w:rPr>
          <w:rFonts w:ascii="Times New Roman" w:hAnsi="Times New Roman"/>
          <w:b/>
        </w:rPr>
        <w:t xml:space="preserve">Section 5: </w:t>
      </w:r>
      <w:r w:rsidR="00A015AC" w:rsidRPr="008247A4">
        <w:rPr>
          <w:rFonts w:ascii="Times New Roman" w:hAnsi="Times New Roman"/>
          <w:b/>
        </w:rPr>
        <w:t xml:space="preserve"> </w:t>
      </w:r>
      <w:r w:rsidR="006E5483" w:rsidRPr="00B35ECA">
        <w:rPr>
          <w:rFonts w:ascii="Times New Roman" w:hAnsi="Times New Roman"/>
        </w:rPr>
        <w:t xml:space="preserve">This accountability structure will apply to </w:t>
      </w:r>
      <w:r w:rsidR="006C0BA3">
        <w:rPr>
          <w:rFonts w:ascii="Times New Roman" w:hAnsi="Times New Roman"/>
        </w:rPr>
        <w:t>s</w:t>
      </w:r>
      <w:r w:rsidR="006C0BA3" w:rsidRPr="00B35ECA">
        <w:rPr>
          <w:rFonts w:ascii="Times New Roman" w:hAnsi="Times New Roman"/>
        </w:rPr>
        <w:t xml:space="preserve">tudent </w:t>
      </w:r>
      <w:r w:rsidR="006C0BA3">
        <w:rPr>
          <w:rFonts w:ascii="Times New Roman" w:hAnsi="Times New Roman"/>
        </w:rPr>
        <w:t>g</w:t>
      </w:r>
      <w:r w:rsidR="006C0BA3" w:rsidRPr="00B35ECA">
        <w:rPr>
          <w:rFonts w:ascii="Times New Roman" w:hAnsi="Times New Roman"/>
        </w:rPr>
        <w:t>roups</w:t>
      </w:r>
      <w:r w:rsidR="00524A98">
        <w:rPr>
          <w:rFonts w:ascii="Times New Roman" w:hAnsi="Times New Roman"/>
        </w:rPr>
        <w:t>,</w:t>
      </w:r>
      <w:r w:rsidR="00B35ECA" w:rsidRPr="00B35ECA">
        <w:rPr>
          <w:rFonts w:ascii="Times New Roman" w:hAnsi="Times New Roman"/>
        </w:rPr>
        <w:t xml:space="preserve"> </w:t>
      </w:r>
      <w:r w:rsidR="006E5483" w:rsidRPr="00B35ECA">
        <w:rPr>
          <w:rFonts w:ascii="Times New Roman" w:hAnsi="Times New Roman"/>
        </w:rPr>
        <w:t xml:space="preserve">while any personal actions involved in the incident may also be </w:t>
      </w:r>
      <w:r w:rsidR="00B35ECA" w:rsidRPr="00B35ECA">
        <w:rPr>
          <w:rFonts w:ascii="Times New Roman" w:hAnsi="Times New Roman"/>
        </w:rPr>
        <w:t>referred</w:t>
      </w:r>
      <w:r w:rsidR="006E5483" w:rsidRPr="00B35ECA">
        <w:rPr>
          <w:rFonts w:ascii="Times New Roman" w:hAnsi="Times New Roman"/>
        </w:rPr>
        <w:t xml:space="preserve"> to </w:t>
      </w:r>
      <w:r w:rsidR="00524A98">
        <w:rPr>
          <w:rFonts w:ascii="Times New Roman" w:hAnsi="Times New Roman"/>
        </w:rPr>
        <w:t xml:space="preserve">the Office of </w:t>
      </w:r>
      <w:r w:rsidR="006E5483" w:rsidRPr="00B35ECA">
        <w:rPr>
          <w:rFonts w:ascii="Times New Roman" w:hAnsi="Times New Roman"/>
        </w:rPr>
        <w:t xml:space="preserve">Student Conduct. </w:t>
      </w:r>
    </w:p>
    <w:p w:rsidR="001B00C6" w:rsidRDefault="001B00C6" w:rsidP="001B00C6">
      <w:pPr>
        <w:rPr>
          <w:rFonts w:ascii="Times New Roman" w:hAnsi="Times New Roman"/>
        </w:rPr>
      </w:pPr>
    </w:p>
    <w:p w:rsidR="001B00C6" w:rsidRDefault="001B00C6" w:rsidP="001B00C6">
      <w:pPr>
        <w:rPr>
          <w:rFonts w:ascii="Times New Roman" w:hAnsi="Times New Roman"/>
        </w:rPr>
      </w:pPr>
      <w:r w:rsidRPr="001B00C6">
        <w:rPr>
          <w:rFonts w:ascii="Times New Roman" w:hAnsi="Times New Roman"/>
          <w:b/>
        </w:rPr>
        <w:lastRenderedPageBreak/>
        <w:t>Section 6:</w:t>
      </w:r>
      <w:r>
        <w:rPr>
          <w:rFonts w:ascii="Times New Roman" w:hAnsi="Times New Roman"/>
        </w:rPr>
        <w:t xml:space="preserve"> Because they already have internal acc</w:t>
      </w:r>
      <w:r w:rsidR="00A6387D">
        <w:rPr>
          <w:rFonts w:ascii="Times New Roman" w:hAnsi="Times New Roman"/>
        </w:rPr>
        <w:t>ountability measures in place, Club Sports and Registered Fraternal O</w:t>
      </w:r>
      <w:r>
        <w:rPr>
          <w:rFonts w:ascii="Times New Roman" w:hAnsi="Times New Roman"/>
        </w:rPr>
        <w:t>rganizations are exempt from s</w:t>
      </w:r>
      <w:r w:rsidR="00A6387D">
        <w:rPr>
          <w:rFonts w:ascii="Times New Roman" w:hAnsi="Times New Roman"/>
        </w:rPr>
        <w:t>ections 1, 2, 3 and 5. Student Fee R</w:t>
      </w:r>
      <w:r>
        <w:rPr>
          <w:rFonts w:ascii="Times New Roman" w:hAnsi="Times New Roman"/>
        </w:rPr>
        <w:t xml:space="preserve">egulations still apply. </w:t>
      </w:r>
    </w:p>
    <w:p w:rsidR="001B00C6" w:rsidRPr="001B00C6" w:rsidRDefault="001B00C6" w:rsidP="001B00C6">
      <w:pPr>
        <w:rPr>
          <w:rFonts w:ascii="Times New Roman" w:hAnsi="Times New Roman"/>
        </w:rPr>
      </w:pPr>
    </w:p>
    <w:p w:rsidR="00AC1A6C" w:rsidRDefault="00AC1A6C" w:rsidP="00C41859">
      <w:pPr>
        <w:pBdr>
          <w:bottom w:val="single" w:sz="12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Section </w:t>
      </w:r>
      <w:r w:rsidR="001B00C6">
        <w:rPr>
          <w:rFonts w:ascii="Times New Roman" w:hAnsi="Times New Roman"/>
          <w:b/>
        </w:rPr>
        <w:t>7</w:t>
      </w:r>
      <w:r w:rsidR="00C41859">
        <w:rPr>
          <w:rFonts w:ascii="Times New Roman" w:hAnsi="Times New Roman"/>
          <w:b/>
        </w:rPr>
        <w:t xml:space="preserve">: </w:t>
      </w:r>
      <w:r w:rsidR="00C41859">
        <w:rPr>
          <w:rFonts w:ascii="Times New Roman" w:hAnsi="Times New Roman"/>
        </w:rPr>
        <w:t>This bill shall take effect upon passage by the Legislative Council and upon either obtaining the signature</w:t>
      </w:r>
      <w:r>
        <w:rPr>
          <w:rFonts w:ascii="Times New Roman" w:hAnsi="Times New Roman"/>
        </w:rPr>
        <w:t xml:space="preserve">s of two Tri-Executives or the </w:t>
      </w:r>
      <w:r w:rsidR="00C41859">
        <w:rPr>
          <w:rFonts w:ascii="Times New Roman" w:hAnsi="Times New Roman"/>
        </w:rPr>
        <w:t>l</w:t>
      </w:r>
      <w:r w:rsidR="008247A4">
        <w:rPr>
          <w:rFonts w:ascii="Times New Roman" w:hAnsi="Times New Roman"/>
        </w:rPr>
        <w:t>apse of six days without action</w:t>
      </w:r>
      <w:r w:rsidR="00C41859">
        <w:rPr>
          <w:rFonts w:ascii="Times New Roman" w:hAnsi="Times New Roman"/>
        </w:rPr>
        <w:t xml:space="preserve"> by the Tri-Executives. </w:t>
      </w:r>
    </w:p>
    <w:p w:rsidR="00B35ECA" w:rsidRDefault="00B35ECA" w:rsidP="00C41859">
      <w:pPr>
        <w:pBdr>
          <w:bottom w:val="single" w:sz="12" w:space="1" w:color="auto"/>
        </w:pBdr>
        <w:rPr>
          <w:rFonts w:ascii="Times New Roman" w:hAnsi="Times New Roman"/>
        </w:rPr>
      </w:pPr>
    </w:p>
    <w:p w:rsidR="00C41859" w:rsidRPr="00C41859" w:rsidRDefault="00C41859" w:rsidP="00C41859">
      <w:pPr>
        <w:pBdr>
          <w:bottom w:val="single" w:sz="12" w:space="1" w:color="auto"/>
        </w:pBdr>
        <w:rPr>
          <w:rFonts w:ascii="Times New Roman" w:hAnsi="Times New Roman"/>
        </w:rPr>
      </w:pPr>
    </w:p>
    <w:p w:rsidR="00C41859" w:rsidRDefault="00C41859" w:rsidP="00C41859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Vote Count</w:t>
      </w:r>
    </w:p>
    <w:p w:rsidR="00A6387D" w:rsidRDefault="00A6387D" w:rsidP="00A6387D">
      <w:pPr>
        <w:jc w:val="both"/>
        <w:rPr>
          <w:rFonts w:ascii="Times New Roman" w:hAnsi="Times New Roman"/>
          <w:b/>
        </w:rPr>
      </w:pPr>
      <w:r w:rsidRPr="00A6387D">
        <w:rPr>
          <w:rFonts w:ascii="Times New Roman" w:hAnsi="Times New Roman"/>
          <w:b/>
        </w:rPr>
        <w:t>08/02/2102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Amended and passed on 1</w:t>
      </w:r>
      <w:r w:rsidRPr="00A6387D">
        <w:rPr>
          <w:rFonts w:ascii="Times New Roman" w:hAnsi="Times New Roman"/>
          <w:b/>
          <w:vertAlign w:val="superscript"/>
        </w:rPr>
        <w:t>st</w:t>
      </w:r>
      <w:r>
        <w:rPr>
          <w:rFonts w:ascii="Times New Roman" w:hAnsi="Times New Roman"/>
          <w:b/>
        </w:rPr>
        <w:t xml:space="preserve"> reading</w:t>
      </w:r>
      <w:r>
        <w:rPr>
          <w:rFonts w:ascii="Times New Roman" w:hAnsi="Times New Roman"/>
          <w:b/>
        </w:rPr>
        <w:tab/>
      </w:r>
      <w:r w:rsidR="00E527A6">
        <w:rPr>
          <w:rFonts w:ascii="Times New Roman" w:hAnsi="Times New Roman"/>
          <w:b/>
        </w:rPr>
        <w:tab/>
        <w:t>12-0-1</w:t>
      </w:r>
    </w:p>
    <w:p w:rsidR="00F637AF" w:rsidRPr="00A6387D" w:rsidRDefault="00F637AF" w:rsidP="00A6387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08/09/2012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Passed on 2</w:t>
      </w:r>
      <w:r w:rsidRPr="00F637AF">
        <w:rPr>
          <w:rFonts w:ascii="Times New Roman" w:hAnsi="Times New Roman"/>
          <w:b/>
          <w:vertAlign w:val="superscript"/>
        </w:rPr>
        <w:t>nd</w:t>
      </w:r>
      <w:r>
        <w:rPr>
          <w:rFonts w:ascii="Times New Roman" w:hAnsi="Times New Roman"/>
          <w:b/>
        </w:rPr>
        <w:t xml:space="preserve"> reading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Acclamation</w:t>
      </w:r>
    </w:p>
    <w:p w:rsidR="00C41859" w:rsidRPr="00CA06D7" w:rsidRDefault="00B91DD5" w:rsidP="00CA06D7">
      <w:pPr>
        <w:pBdr>
          <w:bottom w:val="single" w:sz="12" w:space="1" w:color="auto"/>
        </w:pBdr>
        <w:jc w:val="both"/>
        <w:rPr>
          <w:rFonts w:ascii="Times New Roman" w:hAnsi="Times New Roman"/>
          <w:b/>
        </w:rPr>
      </w:pPr>
      <w:ins w:id="12" w:author="William Nicholas Shrum" w:date="2014-06-30T10:50:00Z">
        <w:r>
          <w:rPr>
            <w:rFonts w:ascii="Times New Roman" w:hAnsi="Times New Roman"/>
            <w:b/>
          </w:rPr>
          <w:t>04/24/2014</w:t>
        </w:r>
        <w:r>
          <w:rPr>
            <w:rFonts w:ascii="Times New Roman" w:hAnsi="Times New Roman"/>
            <w:b/>
          </w:rPr>
          <w:tab/>
        </w:r>
        <w:r>
          <w:rPr>
            <w:rFonts w:ascii="Times New Roman" w:hAnsi="Times New Roman"/>
            <w:b/>
          </w:rPr>
          <w:tab/>
        </w:r>
        <w:r>
          <w:rPr>
            <w:rFonts w:ascii="Times New Roman" w:hAnsi="Times New Roman"/>
            <w:b/>
          </w:rPr>
          <w:tab/>
          <w:t>Amended with passage of 80 LCB 21</w:t>
        </w:r>
      </w:ins>
      <w:r w:rsidR="001D297B">
        <w:rPr>
          <w:rFonts w:ascii="Times New Roman" w:hAnsi="Times New Roman"/>
          <w:b/>
        </w:rPr>
        <w:tab/>
      </w:r>
      <w:ins w:id="13" w:author="William Nicholas Shrum" w:date="2014-06-30T10:50:00Z">
        <w:r>
          <w:rPr>
            <w:rFonts w:ascii="Times New Roman" w:hAnsi="Times New Roman"/>
            <w:b/>
          </w:rPr>
          <w:t>Acclamation</w:t>
        </w:r>
      </w:ins>
      <w:bookmarkStart w:id="14" w:name="_GoBack"/>
      <w:bookmarkEnd w:id="14"/>
      <w:r w:rsidR="001D297B">
        <w:rPr>
          <w:rFonts w:ascii="Times New Roman" w:hAnsi="Times New Roman"/>
          <w:b/>
        </w:rPr>
        <w:tab/>
      </w:r>
    </w:p>
    <w:p w:rsidR="00C41859" w:rsidRDefault="00C41859" w:rsidP="00C41859">
      <w:pPr>
        <w:jc w:val="center"/>
        <w:rPr>
          <w:rFonts w:ascii="Times New Roman" w:hAnsi="Times New Roman"/>
          <w:b/>
          <w:sz w:val="36"/>
        </w:rPr>
      </w:pPr>
    </w:p>
    <w:p w:rsidR="00C41859" w:rsidRDefault="00C41859" w:rsidP="00C41859">
      <w:pPr>
        <w:jc w:val="center"/>
        <w:rPr>
          <w:rFonts w:ascii="Times New Roman" w:hAnsi="Times New Roman"/>
          <w:b/>
          <w:sz w:val="36"/>
        </w:rPr>
      </w:pPr>
    </w:p>
    <w:p w:rsidR="008247A4" w:rsidRDefault="008247A4" w:rsidP="00C41859">
      <w:pPr>
        <w:jc w:val="center"/>
        <w:rPr>
          <w:rFonts w:ascii="Times New Roman" w:hAnsi="Times New Roman"/>
          <w:b/>
          <w:sz w:val="36"/>
        </w:rPr>
      </w:pPr>
    </w:p>
    <w:p w:rsidR="00C41859" w:rsidRDefault="00C41859" w:rsidP="00C41859">
      <w:pPr>
        <w:jc w:val="center"/>
        <w:rPr>
          <w:rFonts w:ascii="Times New Roman" w:hAnsi="Times New Roman"/>
          <w:b/>
          <w:sz w:val="36"/>
        </w:rPr>
      </w:pPr>
    </w:p>
    <w:p w:rsidR="00C41859" w:rsidRPr="00C41859" w:rsidRDefault="00C41859" w:rsidP="00C4185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</w:t>
      </w:r>
    </w:p>
    <w:p w:rsidR="00C41859" w:rsidRDefault="008125B9" w:rsidP="00C41859">
      <w:pPr>
        <w:rPr>
          <w:rFonts w:ascii="Times New Roman" w:hAnsi="Times New Roman"/>
        </w:rPr>
      </w:pPr>
      <w:r>
        <w:rPr>
          <w:rFonts w:ascii="Times New Roman" w:hAnsi="Times New Roman"/>
        </w:rPr>
        <w:t>Brittni Hernandez</w:t>
      </w:r>
      <w:r w:rsidR="00C41859">
        <w:rPr>
          <w:rFonts w:ascii="Times New Roman" w:hAnsi="Times New Roman"/>
        </w:rPr>
        <w:tab/>
      </w:r>
      <w:r w:rsidR="00C41859">
        <w:rPr>
          <w:rFonts w:ascii="Times New Roman" w:hAnsi="Times New Roman"/>
        </w:rPr>
        <w:tab/>
      </w:r>
      <w:r w:rsidR="00C41859">
        <w:rPr>
          <w:rFonts w:ascii="Times New Roman" w:hAnsi="Times New Roman"/>
        </w:rPr>
        <w:tab/>
      </w:r>
      <w:r w:rsidR="00C41859">
        <w:rPr>
          <w:rFonts w:ascii="Times New Roman" w:hAnsi="Times New Roman"/>
        </w:rPr>
        <w:tab/>
      </w:r>
      <w:r w:rsidR="00C41859">
        <w:rPr>
          <w:rFonts w:ascii="Times New Roman" w:hAnsi="Times New Roman"/>
        </w:rPr>
        <w:tab/>
      </w:r>
      <w:r>
        <w:rPr>
          <w:rFonts w:ascii="Times New Roman" w:hAnsi="Times New Roman"/>
        </w:rPr>
        <w:t>Colin Sorenson</w:t>
      </w:r>
    </w:p>
    <w:p w:rsidR="00C41859" w:rsidRDefault="00CA06D7" w:rsidP="00C41859">
      <w:pPr>
        <w:rPr>
          <w:rFonts w:ascii="Times New Roman" w:hAnsi="Times New Roman"/>
        </w:rPr>
      </w:pPr>
      <w:r>
        <w:rPr>
          <w:rFonts w:ascii="Times New Roman" w:hAnsi="Times New Roman"/>
        </w:rPr>
        <w:t>Student Body President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41859">
        <w:rPr>
          <w:rFonts w:ascii="Times New Roman" w:hAnsi="Times New Roman"/>
        </w:rPr>
        <w:t>Legislative Council President</w:t>
      </w:r>
    </w:p>
    <w:p w:rsidR="00C41859" w:rsidRDefault="00C41859" w:rsidP="00C41859">
      <w:pPr>
        <w:rPr>
          <w:rFonts w:ascii="Times New Roman" w:hAnsi="Times New Roman"/>
        </w:rPr>
      </w:pPr>
    </w:p>
    <w:p w:rsidR="00C41859" w:rsidRDefault="00C41859" w:rsidP="00C41859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</w:t>
      </w:r>
    </w:p>
    <w:p w:rsidR="00C41859" w:rsidRDefault="008125B9" w:rsidP="00C41859">
      <w:pPr>
        <w:rPr>
          <w:rFonts w:ascii="Times New Roman" w:hAnsi="Times New Roman"/>
        </w:rPr>
      </w:pPr>
      <w:r>
        <w:rPr>
          <w:rFonts w:ascii="Times New Roman" w:hAnsi="Times New Roman"/>
        </w:rPr>
        <w:t>Tyler Quick</w:t>
      </w:r>
      <w:r w:rsidR="00C41859">
        <w:rPr>
          <w:rFonts w:ascii="Times New Roman" w:hAnsi="Times New Roman"/>
        </w:rPr>
        <w:tab/>
      </w:r>
      <w:r w:rsidR="00C41859">
        <w:rPr>
          <w:rFonts w:ascii="Times New Roman" w:hAnsi="Times New Roman"/>
        </w:rPr>
        <w:tab/>
      </w:r>
      <w:r w:rsidR="00C41859">
        <w:rPr>
          <w:rFonts w:ascii="Times New Roman" w:hAnsi="Times New Roman"/>
        </w:rPr>
        <w:tab/>
      </w:r>
      <w:r w:rsidR="00C41859">
        <w:rPr>
          <w:rFonts w:ascii="Times New Roman" w:hAnsi="Times New Roman"/>
        </w:rPr>
        <w:tab/>
      </w:r>
      <w:r w:rsidR="00CA06D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Logan Schlutz</w:t>
      </w:r>
    </w:p>
    <w:p w:rsidR="00D326B6" w:rsidRPr="00C41859" w:rsidRDefault="00CA06D7" w:rsidP="00C41859">
      <w:pPr>
        <w:rPr>
          <w:rFonts w:ascii="Times New Roman" w:hAnsi="Times New Roman"/>
        </w:rPr>
      </w:pPr>
      <w:r>
        <w:rPr>
          <w:rFonts w:ascii="Times New Roman" w:hAnsi="Times New Roman"/>
        </w:rPr>
        <w:t>Vice President of External Affairs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Vice President of Internal Affairs</w:t>
      </w:r>
    </w:p>
    <w:sectPr w:rsidR="00D326B6" w:rsidRPr="00C41859" w:rsidSect="00524CBB">
      <w:headerReference w:type="first" r:id="rId9"/>
      <w:pgSz w:w="12240" w:h="15840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CBB" w:rsidRDefault="00524CBB" w:rsidP="00524CBB">
      <w:r>
        <w:separator/>
      </w:r>
    </w:p>
  </w:endnote>
  <w:endnote w:type="continuationSeparator" w:id="0">
    <w:p w:rsidR="00524CBB" w:rsidRDefault="00524CBB" w:rsidP="00524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CBB" w:rsidRDefault="00524CBB" w:rsidP="00524CBB">
      <w:r>
        <w:separator/>
      </w:r>
    </w:p>
  </w:footnote>
  <w:footnote w:type="continuationSeparator" w:id="0">
    <w:p w:rsidR="00524CBB" w:rsidRDefault="00524CBB" w:rsidP="00524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CBB" w:rsidRPr="00524CBB" w:rsidRDefault="00524CBB" w:rsidP="00524CBB">
    <w:pPr>
      <w:pStyle w:val="Header"/>
      <w:jc w:val="right"/>
      <w:rPr>
        <w:rFonts w:asciiTheme="majorHAnsi" w:hAnsiTheme="majorHAnsi" w:cstheme="majorHAnsi"/>
        <w:b/>
        <w:color w:val="00B050"/>
      </w:rPr>
    </w:pPr>
    <w:r>
      <w:rPr>
        <w:rFonts w:asciiTheme="majorHAnsi" w:hAnsiTheme="majorHAnsi" w:cstheme="majorHAnsi"/>
        <w:b/>
      </w:rPr>
      <w:t xml:space="preserve">Bill Status:  </w:t>
    </w:r>
    <w:r>
      <w:rPr>
        <w:rFonts w:asciiTheme="majorHAnsi" w:hAnsiTheme="majorHAnsi" w:cstheme="majorHAnsi"/>
        <w:b/>
        <w:color w:val="00B050"/>
      </w:rPr>
      <w:t>Passed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33B69"/>
    <w:multiLevelType w:val="hybridMultilevel"/>
    <w:tmpl w:val="36E41BFC"/>
    <w:lvl w:ilvl="0" w:tplc="30C8F6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D9D7EAC"/>
    <w:multiLevelType w:val="hybridMultilevel"/>
    <w:tmpl w:val="77AA4852"/>
    <w:lvl w:ilvl="0" w:tplc="6C2658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5A1369"/>
    <w:multiLevelType w:val="hybridMultilevel"/>
    <w:tmpl w:val="AF4CA69E"/>
    <w:lvl w:ilvl="0" w:tplc="C5B08D5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AD"/>
    <w:rsid w:val="000058AD"/>
    <w:rsid w:val="0004485D"/>
    <w:rsid w:val="00052282"/>
    <w:rsid w:val="001842DA"/>
    <w:rsid w:val="001A3365"/>
    <w:rsid w:val="001A3802"/>
    <w:rsid w:val="001B00C6"/>
    <w:rsid w:val="001D297B"/>
    <w:rsid w:val="001F2FD3"/>
    <w:rsid w:val="002063F9"/>
    <w:rsid w:val="00210FBD"/>
    <w:rsid w:val="002F0883"/>
    <w:rsid w:val="002F59C2"/>
    <w:rsid w:val="002F6439"/>
    <w:rsid w:val="00305401"/>
    <w:rsid w:val="0038049A"/>
    <w:rsid w:val="003855CE"/>
    <w:rsid w:val="00391919"/>
    <w:rsid w:val="003B3249"/>
    <w:rsid w:val="003C7354"/>
    <w:rsid w:val="00426C2F"/>
    <w:rsid w:val="00524A98"/>
    <w:rsid w:val="00524CBB"/>
    <w:rsid w:val="005570F0"/>
    <w:rsid w:val="005867BB"/>
    <w:rsid w:val="00596484"/>
    <w:rsid w:val="005C78B7"/>
    <w:rsid w:val="00641FFF"/>
    <w:rsid w:val="006A64FA"/>
    <w:rsid w:val="006C0BA3"/>
    <w:rsid w:val="006C5DEF"/>
    <w:rsid w:val="006E5483"/>
    <w:rsid w:val="00704027"/>
    <w:rsid w:val="007300C4"/>
    <w:rsid w:val="00737295"/>
    <w:rsid w:val="00754F26"/>
    <w:rsid w:val="00780AAF"/>
    <w:rsid w:val="007D6AB6"/>
    <w:rsid w:val="008125B9"/>
    <w:rsid w:val="008247A4"/>
    <w:rsid w:val="008D4D71"/>
    <w:rsid w:val="00941543"/>
    <w:rsid w:val="00995E4D"/>
    <w:rsid w:val="009E7750"/>
    <w:rsid w:val="00A015AC"/>
    <w:rsid w:val="00A15F37"/>
    <w:rsid w:val="00A36345"/>
    <w:rsid w:val="00A6387D"/>
    <w:rsid w:val="00AC1A6C"/>
    <w:rsid w:val="00B35ECA"/>
    <w:rsid w:val="00B91DD5"/>
    <w:rsid w:val="00BA124E"/>
    <w:rsid w:val="00C14E91"/>
    <w:rsid w:val="00C21921"/>
    <w:rsid w:val="00C41859"/>
    <w:rsid w:val="00CA06D7"/>
    <w:rsid w:val="00D04044"/>
    <w:rsid w:val="00D326B6"/>
    <w:rsid w:val="00DA5F60"/>
    <w:rsid w:val="00DA6521"/>
    <w:rsid w:val="00E527A6"/>
    <w:rsid w:val="00EA0516"/>
    <w:rsid w:val="00F637AF"/>
    <w:rsid w:val="00F640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33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F6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12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25B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BA12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12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A12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A12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A124E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524C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24CBB"/>
  </w:style>
  <w:style w:type="paragraph" w:styleId="Footer">
    <w:name w:val="footer"/>
    <w:basedOn w:val="Normal"/>
    <w:link w:val="FooterChar"/>
    <w:rsid w:val="00524C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24C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33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F6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12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25B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BA12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12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A12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A12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A124E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524C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24CBB"/>
  </w:style>
  <w:style w:type="paragraph" w:styleId="Footer">
    <w:name w:val="footer"/>
    <w:basedOn w:val="Normal"/>
    <w:link w:val="FooterChar"/>
    <w:rsid w:val="00524C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24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sc6368\AppData\Local\Microsoft\Windows\Temporary%20Internet%20Files\Content.IE5\UCP01GHZ\Leg%20Council%20bill%20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56531-F036-4839-9A24-1655AF75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Leg Council bill template (1)</Template>
  <TotalTime>0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Logan Albert Schlutz</dc:creator>
  <cp:lastModifiedBy>William Nicholas Shrum</cp:lastModifiedBy>
  <cp:revision>2</cp:revision>
  <cp:lastPrinted>2012-08-14T18:58:00Z</cp:lastPrinted>
  <dcterms:created xsi:type="dcterms:W3CDTF">2014-06-30T16:55:00Z</dcterms:created>
  <dcterms:modified xsi:type="dcterms:W3CDTF">2014-06-30T16:55:00Z</dcterms:modified>
</cp:coreProperties>
</file>