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2AB4" w14:textId="2151718A" w:rsidR="00186F5A" w:rsidRDefault="0061666E">
      <w:pPr>
        <w:pStyle w:val="Normal1"/>
        <w:jc w:val="right"/>
        <w:rPr>
          <w:lang w:val="uz-Cyrl-UZ" w:eastAsia="uz-Cyrl-UZ" w:bidi="uz-Cyrl-UZ"/>
        </w:rPr>
      </w:pPr>
      <w:r>
        <w:rPr>
          <w:b/>
          <w:sz w:val="24"/>
        </w:rPr>
        <w:t>Bill Status:</w:t>
      </w:r>
      <w:ins w:id="0" w:author="April Ollivier" w:date="2015-11-20T10:27:00Z">
        <w:r w:rsidR="0065143D">
          <w:rPr>
            <w:b/>
            <w:sz w:val="24"/>
          </w:rPr>
          <w:t xml:space="preserve"> </w:t>
        </w:r>
        <w:r w:rsidR="0065143D" w:rsidRPr="0065143D">
          <w:rPr>
            <w:b/>
            <w:color w:val="00B050"/>
            <w:sz w:val="24"/>
            <w:rPrChange w:id="1" w:author="April Ollivier" w:date="2015-11-20T10:28:00Z">
              <w:rPr>
                <w:b/>
                <w:sz w:val="24"/>
              </w:rPr>
            </w:rPrChange>
          </w:rPr>
          <w:t>PASSED</w:t>
        </w:r>
      </w:ins>
    </w:p>
    <w:p w14:paraId="21D5281D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noProof/>
        </w:rPr>
        <w:drawing>
          <wp:inline distT="114300" distB="114300" distL="114300" distR="114300" wp14:anchorId="282E1A16" wp14:editId="0BAB906B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A998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t xml:space="preserve"> </w:t>
      </w:r>
    </w:p>
    <w:p w14:paraId="4226E384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b/>
          <w:sz w:val="24"/>
        </w:rPr>
        <w:t>University of Colorado Student Government</w:t>
      </w:r>
    </w:p>
    <w:p w14:paraId="68F31ABD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b/>
          <w:sz w:val="24"/>
        </w:rPr>
        <w:t>Legislative Council</w:t>
      </w:r>
    </w:p>
    <w:p w14:paraId="5155B20E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5F9CA46B" w14:textId="5E874E80" w:rsidR="00186F5A" w:rsidRDefault="003F63D9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November 12, 2015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1666E">
        <w:rPr>
          <w:b/>
          <w:sz w:val="24"/>
        </w:rPr>
        <w:t>83 LCB 11 — CUSG Archives</w:t>
      </w:r>
    </w:p>
    <w:p w14:paraId="175C74D7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50FB1905" w14:textId="77777777" w:rsidR="00186F5A" w:rsidRDefault="0061666E">
      <w:pPr>
        <w:pStyle w:val="Normal1"/>
        <w:rPr>
          <w:ins w:id="2" w:author="Aleia Amaya" w:date="2015-11-19T19:23:00Z"/>
          <w:sz w:val="24"/>
        </w:rPr>
      </w:pPr>
      <w:r>
        <w:rPr>
          <w:b/>
          <w:sz w:val="24"/>
        </w:rPr>
        <w:t>Sponsored by:</w:t>
      </w:r>
      <w:r>
        <w:rPr>
          <w:b/>
          <w:sz w:val="24"/>
        </w:rPr>
        <w:tab/>
      </w:r>
      <w:r>
        <w:rPr>
          <w:sz w:val="24"/>
        </w:rPr>
        <w:t>Joseph Soto</w:t>
      </w:r>
      <w:r>
        <w:rPr>
          <w:sz w:val="24"/>
        </w:rPr>
        <w:tab/>
        <w:t xml:space="preserve">                       </w:t>
      </w:r>
      <w:r>
        <w:rPr>
          <w:sz w:val="24"/>
        </w:rPr>
        <w:tab/>
        <w:t>President of External Affairs</w:t>
      </w:r>
    </w:p>
    <w:p w14:paraId="350D8077" w14:textId="22D850BF" w:rsidR="00ED0C83" w:rsidRDefault="00ED0C83">
      <w:pPr>
        <w:pStyle w:val="Normal1"/>
        <w:rPr>
          <w:ins w:id="3" w:author="Aleia Amaya" w:date="2015-11-19T19:23:00Z"/>
          <w:sz w:val="24"/>
        </w:rPr>
      </w:pPr>
      <w:ins w:id="4" w:author="Aleia Amaya" w:date="2015-11-19T19:23:00Z"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  <w:t xml:space="preserve">Boneth </w:t>
        </w:r>
        <w:proofErr w:type="spellStart"/>
        <w:r>
          <w:rPr>
            <w:sz w:val="24"/>
          </w:rPr>
          <w:t>Ahanaku</w:t>
        </w:r>
        <w:proofErr w:type="spellEnd"/>
        <w:r>
          <w:rPr>
            <w:sz w:val="24"/>
          </w:rPr>
          <w:t xml:space="preserve"> </w:t>
        </w:r>
      </w:ins>
    </w:p>
    <w:p w14:paraId="620632D0" w14:textId="0AFB0AD9" w:rsidR="00ED0C83" w:rsidRDefault="00ED0C83">
      <w:pPr>
        <w:pStyle w:val="Normal1"/>
        <w:rPr>
          <w:ins w:id="5" w:author="Aleia Amaya" w:date="2015-11-19T19:23:00Z"/>
          <w:sz w:val="24"/>
        </w:rPr>
      </w:pPr>
      <w:ins w:id="6" w:author="Aleia Amaya" w:date="2015-11-19T19:23:00Z"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  <w:t>John Lurquin</w:t>
        </w:r>
      </w:ins>
    </w:p>
    <w:p w14:paraId="78FA4A9E" w14:textId="77777777" w:rsidR="00ED0C83" w:rsidRDefault="00ED0C83">
      <w:pPr>
        <w:pStyle w:val="Normal1"/>
        <w:rPr>
          <w:ins w:id="7" w:author="Aleia Amaya" w:date="2015-11-19T19:23:00Z"/>
          <w:sz w:val="24"/>
        </w:rPr>
      </w:pPr>
    </w:p>
    <w:p w14:paraId="10251098" w14:textId="77777777" w:rsidR="00ED0C83" w:rsidRDefault="00ED0C83">
      <w:pPr>
        <w:pStyle w:val="Normal1"/>
        <w:rPr>
          <w:lang w:val="uz-Cyrl-UZ" w:eastAsia="uz-Cyrl-UZ" w:bidi="uz-Cyrl-UZ"/>
        </w:rPr>
      </w:pPr>
    </w:p>
    <w:p w14:paraId="4BFBC881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1547E817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Authored by</w:t>
      </w:r>
      <w:r>
        <w:rPr>
          <w:sz w:val="24"/>
        </w:rPr>
        <w:t xml:space="preserve">: </w:t>
      </w:r>
      <w:r>
        <w:rPr>
          <w:sz w:val="24"/>
        </w:rPr>
        <w:tab/>
        <w:t xml:space="preserve">Joseph Soto                       </w:t>
      </w:r>
      <w:r>
        <w:rPr>
          <w:sz w:val="24"/>
        </w:rPr>
        <w:tab/>
      </w:r>
      <w:r>
        <w:rPr>
          <w:sz w:val="24"/>
        </w:rPr>
        <w:tab/>
        <w:t>President of External Affairs</w:t>
      </w:r>
    </w:p>
    <w:p w14:paraId="029F6B10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8"/>
        </w:rPr>
        <w:t xml:space="preserve"> </w:t>
      </w:r>
    </w:p>
    <w:p w14:paraId="38DAFAD6" w14:textId="77777777" w:rsidR="00186F5A" w:rsidRDefault="00186F5A">
      <w:pPr>
        <w:pStyle w:val="Normal1"/>
        <w:jc w:val="center"/>
        <w:rPr>
          <w:lang w:val="uz-Cyrl-UZ" w:eastAsia="uz-Cyrl-UZ" w:bidi="uz-Cyrl-UZ"/>
        </w:rPr>
      </w:pPr>
    </w:p>
    <w:p w14:paraId="43D5BC29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commentRangeStart w:id="8"/>
      <w:r>
        <w:rPr>
          <w:b/>
          <w:sz w:val="28"/>
        </w:rPr>
        <w:t>A Bill to Secure and Maintain CUSG Archives</w:t>
      </w:r>
      <w:commentRangeEnd w:id="8"/>
      <w:r w:rsidR="00B65A0E">
        <w:rPr>
          <w:rStyle w:val="CommentReference"/>
        </w:rPr>
        <w:commentReference w:id="8"/>
      </w:r>
    </w:p>
    <w:p w14:paraId="79A04842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1501043D" w14:textId="0C3FB9E0" w:rsidR="00186F5A" w:rsidDel="000F5887" w:rsidRDefault="00186F5A">
      <w:pPr>
        <w:pStyle w:val="Normal1"/>
        <w:jc w:val="center"/>
        <w:rPr>
          <w:del w:id="9" w:author="Megen Princehouse" w:date="2015-11-11T14:46:00Z"/>
          <w:lang w:val="uz-Cyrl-UZ" w:eastAsia="uz-Cyrl-UZ" w:bidi="uz-Cyrl-UZ"/>
        </w:rPr>
      </w:pPr>
    </w:p>
    <w:p w14:paraId="630C602A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6CD21A73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b/>
          <w:sz w:val="24"/>
        </w:rPr>
        <w:t>Bill History</w:t>
      </w:r>
    </w:p>
    <w:p w14:paraId="534D9CE5" w14:textId="77777777" w:rsidR="00186F5A" w:rsidRDefault="00186F5A">
      <w:pPr>
        <w:jc w:val="center"/>
        <w:rPr>
          <w:lang w:val="uz-Cyrl-UZ" w:eastAsia="uz-Cyrl-UZ" w:bidi="uz-Cyrl-UZ"/>
        </w:rPr>
      </w:pPr>
    </w:p>
    <w:p w14:paraId="6388E56A" w14:textId="6079E7E3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Sometime in the 1990s, a group of UCSU representatives (it wouldn't be called CUSG until late in the 2000s) went over to </w:t>
      </w:r>
      <w:proofErr w:type="spellStart"/>
      <w:r>
        <w:rPr>
          <w:sz w:val="24"/>
        </w:rPr>
        <w:t>Norlin</w:t>
      </w:r>
      <w:proofErr w:type="spellEnd"/>
      <w:ins w:id="10" w:author="Megen Princehouse" w:date="2015-11-11T14:45:00Z">
        <w:r w:rsidR="000F5887">
          <w:rPr>
            <w:sz w:val="24"/>
          </w:rPr>
          <w:t xml:space="preserve"> Library</w:t>
        </w:r>
      </w:ins>
      <w:r>
        <w:rPr>
          <w:sz w:val="24"/>
        </w:rPr>
        <w:t xml:space="preserve"> with the goal of recording their history as far back as they possibly could. In trying to fulfill that endeavor, they took between 50 and 70 boxes from the </w:t>
      </w:r>
      <w:ins w:id="11" w:author="Megen Princehouse" w:date="2015-11-11T14:39:00Z">
        <w:r w:rsidR="000F5887">
          <w:rPr>
            <w:sz w:val="24"/>
          </w:rPr>
          <w:t xml:space="preserve">University </w:t>
        </w:r>
        <w:proofErr w:type="gramStart"/>
        <w:r w:rsidR="000F5887">
          <w:rPr>
            <w:sz w:val="24"/>
          </w:rPr>
          <w:t>A</w:t>
        </w:r>
      </w:ins>
      <w:proofErr w:type="gramEnd"/>
      <w:del w:id="12" w:author="Megen Princehouse" w:date="2015-11-11T14:39:00Z">
        <w:r w:rsidDel="000F5887">
          <w:rPr>
            <w:sz w:val="24"/>
          </w:rPr>
          <w:delText>a</w:delText>
        </w:r>
      </w:del>
      <w:r>
        <w:rPr>
          <w:sz w:val="24"/>
        </w:rPr>
        <w:t>rchives at Norlin and never returned them.</w:t>
      </w:r>
    </w:p>
    <w:p w14:paraId="15D606C0" w14:textId="77777777" w:rsidR="00186F5A" w:rsidRDefault="00186F5A">
      <w:pPr>
        <w:rPr>
          <w:lang w:val="uz-Cyrl-UZ" w:eastAsia="uz-Cyrl-UZ" w:bidi="uz-Cyrl-UZ"/>
        </w:rPr>
      </w:pPr>
    </w:p>
    <w:p w14:paraId="4ECDB529" w14:textId="1659D55F" w:rsidR="00186F5A" w:rsidRDefault="0061666E">
      <w:pPr>
        <w:rPr>
          <w:lang w:val="uz-Cyrl-UZ" w:eastAsia="uz-Cyrl-UZ" w:bidi="uz-Cyrl-UZ"/>
        </w:rPr>
      </w:pPr>
      <w:r>
        <w:t xml:space="preserve">In Summer 2015, the Tri-Executives decided it would be important to record the history of our student government in an ongoing and hopefully permanent historical repository in tandem with the creation of a Historian position within CUSG. </w:t>
      </w:r>
      <w:ins w:id="13" w:author="Megen Princehouse" w:date="2015-11-11T14:40:00Z">
        <w:r w:rsidR="000F5887">
          <w:t>In the process, t</w:t>
        </w:r>
      </w:ins>
      <w:del w:id="14" w:author="Megen Princehouse" w:date="2015-11-11T14:40:00Z">
        <w:r w:rsidDel="000F5887">
          <w:delText>Through careful digging, t</w:delText>
        </w:r>
      </w:del>
      <w:r>
        <w:t xml:space="preserve">hey discovered the archives past students had taken from </w:t>
      </w:r>
      <w:proofErr w:type="spellStart"/>
      <w:r>
        <w:t>Norlin</w:t>
      </w:r>
      <w:proofErr w:type="spellEnd"/>
      <w:del w:id="15" w:author="Megen Princehouse" w:date="2015-11-11T14:44:00Z">
        <w:r w:rsidDel="000F5887">
          <w:delText>. They were located</w:delText>
        </w:r>
      </w:del>
      <w:r>
        <w:t xml:space="preserve"> in </w:t>
      </w:r>
      <w:ins w:id="16" w:author="Megen Princehouse" w:date="2015-11-11T14:40:00Z">
        <w:r w:rsidR="000F5887">
          <w:t>storage in</w:t>
        </w:r>
      </w:ins>
      <w:del w:id="17" w:author="Megen Princehouse" w:date="2015-11-11T14:40:00Z">
        <w:r w:rsidDel="000F5887">
          <w:delText>the back of</w:delText>
        </w:r>
      </w:del>
      <w:r>
        <w:t xml:space="preserve"> the CUSG office</w:t>
      </w:r>
      <w:ins w:id="18" w:author="Megen Princehouse" w:date="2015-11-11T14:42:00Z">
        <w:r w:rsidR="000F5887">
          <w:t xml:space="preserve">. While office staff and students had taken care to ensure they were intact, </w:t>
        </w:r>
      </w:ins>
      <w:del w:id="19" w:author="Megen Princehouse" w:date="2015-11-11T14:42:00Z">
        <w:r w:rsidDel="000F5887">
          <w:delText>,</w:delText>
        </w:r>
      </w:del>
      <w:del w:id="20" w:author="Megen Princehouse" w:date="2015-11-11T14:41:00Z">
        <w:r w:rsidDel="000F5887">
          <w:delText xml:space="preserve"> </w:delText>
        </w:r>
      </w:del>
      <w:del w:id="21" w:author="Megen Princehouse" w:date="2015-11-11T14:43:00Z">
        <w:r w:rsidDel="000F5887">
          <w:delText>w</w:delText>
        </w:r>
      </w:del>
      <w:del w:id="22" w:author="Megen Princehouse" w:date="2015-11-11T14:42:00Z">
        <w:r w:rsidDel="000F5887">
          <w:delText>here</w:delText>
        </w:r>
      </w:del>
      <w:r>
        <w:t xml:space="preserve"> the</w:t>
      </w:r>
      <w:ins w:id="23" w:author="Megen Princehouse" w:date="2015-11-11T14:43:00Z">
        <w:r w:rsidR="000F5887">
          <w:t xml:space="preserve"> storage conditions were not optimal and the archived materials</w:t>
        </w:r>
      </w:ins>
      <w:del w:id="24" w:author="Megen Princehouse" w:date="2015-11-11T14:43:00Z">
        <w:r w:rsidDel="000F5887">
          <w:delText>y</w:delText>
        </w:r>
      </w:del>
      <w:r>
        <w:t xml:space="preserve"> hadn't been</w:t>
      </w:r>
      <w:del w:id="25" w:author="Megen Princehouse" w:date="2015-11-11T14:43:00Z">
        <w:r w:rsidDel="000F5887">
          <w:delText xml:space="preserve"> maintained or</w:delText>
        </w:r>
      </w:del>
      <w:r>
        <w:t xml:space="preserve"> properly looked after by someone trained to maintain historical documents. </w:t>
      </w:r>
    </w:p>
    <w:p w14:paraId="44ABD5B0" w14:textId="77777777" w:rsidR="00186F5A" w:rsidRDefault="00186F5A">
      <w:pPr>
        <w:rPr>
          <w:lang w:val="uz-Cyrl-UZ" w:eastAsia="uz-Cyrl-UZ" w:bidi="uz-Cyrl-UZ"/>
        </w:rPr>
      </w:pPr>
    </w:p>
    <w:p w14:paraId="0F319B14" w14:textId="3FC1E374" w:rsidR="00186F5A" w:rsidRDefault="0061666E">
      <w:pPr>
        <w:rPr>
          <w:lang w:val="uz-Cyrl-UZ" w:eastAsia="uz-Cyrl-UZ" w:bidi="uz-Cyrl-UZ"/>
        </w:rPr>
      </w:pPr>
      <w:r>
        <w:t xml:space="preserve">After consulting with each other, it became apparent that these archives needed to be digitized in CUSG and then returned to their rightful home in the </w:t>
      </w:r>
      <w:ins w:id="26" w:author="Megen Princehouse" w:date="2015-11-11T14:45:00Z">
        <w:r w:rsidR="000F5887">
          <w:t xml:space="preserve">University </w:t>
        </w:r>
        <w:proofErr w:type="gramStart"/>
        <w:r w:rsidR="000F5887">
          <w:t>A</w:t>
        </w:r>
      </w:ins>
      <w:proofErr w:type="gramEnd"/>
      <w:del w:id="27" w:author="Megen Princehouse" w:date="2015-11-11T14:45:00Z">
        <w:r w:rsidDel="000F5887">
          <w:delText>a</w:delText>
        </w:r>
      </w:del>
      <w:r>
        <w:t xml:space="preserve">rchives at Norlin. It also became apparent that there needed to be some rule that </w:t>
      </w:r>
      <w:ins w:id="28" w:author="Megen Princehouse" w:date="2015-11-11T14:45:00Z">
        <w:r w:rsidR="000F5887">
          <w:t xml:space="preserve">would </w:t>
        </w:r>
      </w:ins>
      <w:r>
        <w:t>maintain</w:t>
      </w:r>
      <w:del w:id="29" w:author="Megen Princehouse" w:date="2015-11-11T14:45:00Z">
        <w:r w:rsidDel="000F5887">
          <w:delText>ed</w:delText>
        </w:r>
      </w:del>
      <w:r>
        <w:t xml:space="preserve"> the safety and care of these documents through different iterations of leadership within CUSG.</w:t>
      </w:r>
    </w:p>
    <w:p w14:paraId="7D171572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799EA5AE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b/>
          <w:sz w:val="24"/>
        </w:rPr>
        <w:t>Bill Summary</w:t>
      </w:r>
    </w:p>
    <w:p w14:paraId="5646FA5F" w14:textId="0C8E70E4" w:rsidR="00186F5A" w:rsidDel="000F5887" w:rsidRDefault="0061666E">
      <w:pPr>
        <w:pStyle w:val="Normal1"/>
        <w:jc w:val="center"/>
        <w:rPr>
          <w:del w:id="30" w:author="Megen Princehouse" w:date="2015-11-11T14:46:00Z"/>
          <w:lang w:val="uz-Cyrl-UZ" w:eastAsia="uz-Cyrl-UZ" w:bidi="uz-Cyrl-UZ"/>
        </w:rPr>
      </w:pPr>
      <w:del w:id="31" w:author="Megen Princehouse" w:date="2015-11-11T14:46:00Z">
        <w:r w:rsidDel="000F5887">
          <w:rPr>
            <w:b/>
            <w:sz w:val="24"/>
          </w:rPr>
          <w:delText xml:space="preserve"> </w:delText>
        </w:r>
      </w:del>
    </w:p>
    <w:p w14:paraId="7BFFF995" w14:textId="6AD19500" w:rsidR="00186F5A" w:rsidRDefault="0061666E">
      <w:pPr>
        <w:pStyle w:val="Normal1"/>
        <w:rPr>
          <w:lang w:val="uz-Cyrl-UZ" w:eastAsia="uz-Cyrl-UZ" w:bidi="uz-Cyrl-UZ"/>
        </w:rPr>
      </w:pPr>
      <w:r>
        <w:t xml:space="preserve">This bill provides a definite date by which all historical documents taken by CUSG </w:t>
      </w:r>
      <w:ins w:id="32" w:author="Megen Princehouse" w:date="2015-11-11T14:46:00Z">
        <w:r w:rsidR="000F5887">
          <w:t xml:space="preserve">will </w:t>
        </w:r>
      </w:ins>
      <w:r>
        <w:t>be returned to</w:t>
      </w:r>
      <w:del w:id="33" w:author="Megen Princehouse" w:date="2015-11-11T14:46:00Z">
        <w:r w:rsidDel="000F5887">
          <w:delText xml:space="preserve"> their home in</w:delText>
        </w:r>
      </w:del>
      <w:r>
        <w:t xml:space="preserve"> the </w:t>
      </w:r>
      <w:ins w:id="34" w:author="Megen Princehouse" w:date="2015-11-11T14:46:00Z">
        <w:r w:rsidR="000F5887">
          <w:t xml:space="preserve">University </w:t>
        </w:r>
        <w:proofErr w:type="gramStart"/>
        <w:r w:rsidR="000F5887">
          <w:t>A</w:t>
        </w:r>
      </w:ins>
      <w:proofErr w:type="gramEnd"/>
      <w:del w:id="35" w:author="Megen Princehouse" w:date="2015-11-11T14:46:00Z">
        <w:r w:rsidDel="000F5887">
          <w:delText>a</w:delText>
        </w:r>
      </w:del>
      <w:r>
        <w:t xml:space="preserve">rchives at </w:t>
      </w:r>
      <w:proofErr w:type="spellStart"/>
      <w:r>
        <w:t>Norlin</w:t>
      </w:r>
      <w:proofErr w:type="spellEnd"/>
      <w:r>
        <w:t>. This bill also protects these documents from</w:t>
      </w:r>
      <w:del w:id="36" w:author="Megen Princehouse" w:date="2015-11-11T14:48:00Z">
        <w:r w:rsidDel="000F5887">
          <w:delText xml:space="preserve"> the</w:delText>
        </w:r>
      </w:del>
      <w:r>
        <w:t xml:space="preserve"> </w:t>
      </w:r>
      <w:del w:id="37" w:author="Megen Princehouse" w:date="2015-11-11T14:47:00Z">
        <w:r w:rsidDel="000F5887">
          <w:delText>kind of haphazard behavior that allowed them to be separated from their place in</w:delText>
        </w:r>
      </w:del>
      <w:ins w:id="38" w:author="Megen Princehouse" w:date="2015-11-11T14:47:00Z">
        <w:r w:rsidR="000F5887">
          <w:t>future student government decisions to remove them from</w:t>
        </w:r>
      </w:ins>
      <w:r>
        <w:t xml:space="preserve"> the archives</w:t>
      </w:r>
      <w:ins w:id="39" w:author="Megen Princehouse" w:date="2015-11-11T14:48:00Z">
        <w:r w:rsidR="000F5887">
          <w:t>, as that could</w:t>
        </w:r>
      </w:ins>
      <w:del w:id="40" w:author="Megen Princehouse" w:date="2015-11-11T14:48:00Z">
        <w:r w:rsidDel="000F5887">
          <w:delText xml:space="preserve"> </w:delText>
        </w:r>
      </w:del>
      <w:ins w:id="41" w:author="Megen Princehouse" w:date="2015-11-11T14:48:00Z">
        <w:r w:rsidR="000F5887">
          <w:t xml:space="preserve"> potentially place them — and the history of student government at CU — </w:t>
        </w:r>
      </w:ins>
      <w:ins w:id="42" w:author="Megen Princehouse" w:date="2015-11-11T14:50:00Z">
        <w:r w:rsidR="000F5887">
          <w:t>at risk of being damaged or lost.</w:t>
        </w:r>
      </w:ins>
      <w:del w:id="43" w:author="Megen Princehouse" w:date="2015-11-11T14:48:00Z">
        <w:r w:rsidDel="000F5887">
          <w:delText>in</w:delText>
        </w:r>
      </w:del>
      <w:del w:id="44" w:author="Megen Princehouse" w:date="2015-11-11T14:47:00Z">
        <w:r w:rsidDel="000F5887">
          <w:delText xml:space="preserve"> the first place</w:delText>
        </w:r>
      </w:del>
      <w:r>
        <w:t>.</w:t>
      </w:r>
    </w:p>
    <w:p w14:paraId="2616B8A0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50B59064" w14:textId="3B2E7E4A" w:rsidR="00186F5A" w:rsidRDefault="000F5887">
      <w:pPr>
        <w:pStyle w:val="Normal1"/>
        <w:rPr>
          <w:lang w:val="uz-Cyrl-UZ" w:eastAsia="uz-Cyrl-UZ" w:bidi="uz-Cyrl-UZ"/>
        </w:rPr>
      </w:pPr>
      <w:ins w:id="45" w:author="Megen Princehouse" w:date="2015-11-11T14:53:00Z"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  <w:r>
          <w:rPr>
            <w:lang w:val="uz-Cyrl-UZ" w:eastAsia="uz-Cyrl-UZ" w:bidi="uz-Cyrl-UZ"/>
          </w:rPr>
          <w:tab/>
        </w:r>
      </w:ins>
    </w:p>
    <w:p w14:paraId="607123FE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6F7EB50A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6AF444CE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Whereas,</w:t>
      </w:r>
      <w:r>
        <w:rPr>
          <w:sz w:val="24"/>
        </w:rPr>
        <w:t xml:space="preserve"> maintaining a recorded history of CUSG through the years is important to understanding the culture of our institution;</w:t>
      </w:r>
    </w:p>
    <w:p w14:paraId="38007C90" w14:textId="77777777" w:rsidR="00186F5A" w:rsidRDefault="00186F5A">
      <w:pPr>
        <w:rPr>
          <w:lang w:val="uz-Cyrl-UZ" w:eastAsia="uz-Cyrl-UZ" w:bidi="uz-Cyrl-UZ"/>
        </w:rPr>
      </w:pPr>
    </w:p>
    <w:p w14:paraId="05B75F2E" w14:textId="77777777" w:rsidR="00186F5A" w:rsidRDefault="0061666E">
      <w:pPr>
        <w:rPr>
          <w:lang w:val="uz-Cyrl-UZ" w:eastAsia="uz-Cyrl-UZ" w:bidi="uz-Cyrl-UZ"/>
        </w:rPr>
      </w:pPr>
      <w:r>
        <w:rPr>
          <w:b/>
        </w:rPr>
        <w:t xml:space="preserve">Whereas, </w:t>
      </w:r>
      <w:r>
        <w:t xml:space="preserve">a major part of record keeping and historical research is the process of archiving physical documents including but not limited to documents, transcripts, and photographs; </w:t>
      </w:r>
    </w:p>
    <w:p w14:paraId="66CB2A65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1B2657DC" w14:textId="77777777" w:rsidR="00186F5A" w:rsidRDefault="0061666E">
      <w:pPr>
        <w:rPr>
          <w:lang w:val="uz-Cyrl-UZ" w:eastAsia="uz-Cyrl-UZ" w:bidi="uz-Cyrl-UZ"/>
        </w:rPr>
      </w:pPr>
      <w:r>
        <w:rPr>
          <w:b/>
        </w:rPr>
        <w:t xml:space="preserve">Whereas, </w:t>
      </w:r>
      <w:r>
        <w:t>an emphasis must be placed on the safe storage and maintenance of historical documents in order to ensure their safe access by future generations;</w:t>
      </w:r>
    </w:p>
    <w:p w14:paraId="29054D5E" w14:textId="77777777" w:rsidR="00186F5A" w:rsidRDefault="00186F5A">
      <w:pPr>
        <w:rPr>
          <w:lang w:val="uz-Cyrl-UZ" w:eastAsia="uz-Cyrl-UZ" w:bidi="uz-Cyrl-UZ"/>
        </w:rPr>
      </w:pPr>
    </w:p>
    <w:p w14:paraId="4B75DCB3" w14:textId="77777777" w:rsidR="00186F5A" w:rsidRDefault="0061666E">
      <w:pPr>
        <w:rPr>
          <w:lang w:val="uz-Cyrl-UZ" w:eastAsia="uz-Cyrl-UZ" w:bidi="uz-Cyrl-UZ"/>
        </w:rPr>
      </w:pPr>
      <w:r>
        <w:rPr>
          <w:b/>
        </w:rPr>
        <w:t xml:space="preserve">Whereas, </w:t>
      </w:r>
      <w:r>
        <w:t>CUSG archives should never be maintained solely by CUSG nor should CUSG office space be used as a physical repository for historical materials in the long-term;</w:t>
      </w:r>
    </w:p>
    <w:p w14:paraId="03A098CC" w14:textId="77777777" w:rsidR="00186F5A" w:rsidRDefault="00186F5A">
      <w:pPr>
        <w:rPr>
          <w:i/>
          <w:lang w:val="uz-Cyrl-UZ" w:eastAsia="uz-Cyrl-UZ" w:bidi="uz-Cyrl-UZ"/>
        </w:rPr>
      </w:pPr>
    </w:p>
    <w:p w14:paraId="43126E73" w14:textId="01AFB108" w:rsidR="00186F5A" w:rsidRDefault="0061666E">
      <w:pPr>
        <w:rPr>
          <w:lang w:val="uz-Cyrl-UZ" w:eastAsia="uz-Cyrl-UZ" w:bidi="uz-Cyrl-UZ"/>
        </w:rPr>
      </w:pPr>
      <w:r>
        <w:rPr>
          <w:b/>
        </w:rPr>
        <w:t xml:space="preserve">Whereas, </w:t>
      </w:r>
      <w:r>
        <w:t xml:space="preserve">a relationship ought to be created between CUSG and </w:t>
      </w:r>
      <w:ins w:id="46" w:author="Megen Princehouse" w:date="2015-11-11T14:54:00Z">
        <w:r w:rsidR="000F5887">
          <w:t>University Archives</w:t>
        </w:r>
      </w:ins>
      <w:del w:id="47" w:author="Megen Princehouse" w:date="2015-11-11T14:54:00Z">
        <w:r w:rsidDel="000F5887">
          <w:delText>Norlin</w:delText>
        </w:r>
      </w:del>
      <w:r>
        <w:t xml:space="preserve"> in order to sustainably provide access to historical materials in a way that makes research more easily done;</w:t>
      </w:r>
    </w:p>
    <w:p w14:paraId="35240F4A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436B57BC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08119693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25CA3FA0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THEREFORE, BE IT ENACTED by the Legislative Council of the University of Colorado Boulder Student Government, THAT:</w:t>
      </w:r>
    </w:p>
    <w:p w14:paraId="5AF795C5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67398CB1" w14:textId="4C2732B5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Section 1:</w:t>
      </w:r>
      <w:r>
        <w:rPr>
          <w:sz w:val="24"/>
        </w:rPr>
        <w:t xml:space="preserve"> CUSG archives in the CUSG office will be returned to the </w:t>
      </w:r>
      <w:ins w:id="48" w:author="Megen Princehouse" w:date="2015-11-11T14:54:00Z">
        <w:r w:rsidR="000F5887">
          <w:rPr>
            <w:sz w:val="24"/>
          </w:rPr>
          <w:t xml:space="preserve">University </w:t>
        </w:r>
        <w:proofErr w:type="gramStart"/>
        <w:r w:rsidR="000F5887">
          <w:rPr>
            <w:sz w:val="24"/>
          </w:rPr>
          <w:t>A</w:t>
        </w:r>
      </w:ins>
      <w:proofErr w:type="gramEnd"/>
      <w:del w:id="49" w:author="Megen Princehouse" w:date="2015-11-11T14:54:00Z">
        <w:r w:rsidDel="000F5887">
          <w:rPr>
            <w:sz w:val="24"/>
          </w:rPr>
          <w:delText>a</w:delText>
        </w:r>
      </w:del>
      <w:r>
        <w:rPr>
          <w:sz w:val="24"/>
        </w:rPr>
        <w:t xml:space="preserve">rchives at Norlin no later than </w:t>
      </w:r>
      <w:commentRangeStart w:id="50"/>
      <w:r>
        <w:rPr>
          <w:sz w:val="24"/>
        </w:rPr>
        <w:t>the Friday before spring break in the Spring 2016 semester.</w:t>
      </w:r>
      <w:commentRangeEnd w:id="50"/>
      <w:r w:rsidR="000F5887">
        <w:rPr>
          <w:rStyle w:val="CommentReference"/>
        </w:rPr>
        <w:commentReference w:id="50"/>
      </w:r>
    </w:p>
    <w:p w14:paraId="25D7523F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507AFC99" w14:textId="4631C68D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Section 2:</w:t>
      </w:r>
      <w:r>
        <w:rPr>
          <w:sz w:val="24"/>
        </w:rPr>
        <w:t xml:space="preserve"> The Legislative Council President, Chief Justice of the Appellate Court, and the Tri-Executives shall work</w:t>
      </w:r>
      <w:ins w:id="51" w:author="Megen Princehouse" w:date="2015-11-11T14:55:00Z">
        <w:r w:rsidR="003F5366">
          <w:rPr>
            <w:sz w:val="24"/>
          </w:rPr>
          <w:t xml:space="preserve"> with the CUSG Office Manager</w:t>
        </w:r>
      </w:ins>
      <w:r>
        <w:rPr>
          <w:sz w:val="24"/>
        </w:rPr>
        <w:t xml:space="preserve"> to create a system whereby records of CUSG business are regularly sent to the archives at Norlin for safekeeping. That system will be presented to Legislative Council. </w:t>
      </w:r>
    </w:p>
    <w:p w14:paraId="19395EE3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48F9F41E" w14:textId="4899E618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Section 3:</w:t>
      </w:r>
      <w:r>
        <w:rPr>
          <w:sz w:val="24"/>
        </w:rPr>
        <w:t xml:space="preserve"> Access to CUSG archives at Norlin will not be restricted, and their careful use in historical research will not be impeded. However, no one </w:t>
      </w:r>
      <w:del w:id="52" w:author="Megen Princehouse" w:date="2015-11-11T14:56:00Z">
        <w:r w:rsidDel="003F5366">
          <w:rPr>
            <w:sz w:val="24"/>
          </w:rPr>
          <w:delText xml:space="preserve">is </w:delText>
        </w:r>
      </w:del>
      <w:ins w:id="53" w:author="Megen Princehouse" w:date="2015-11-11T14:56:00Z">
        <w:r w:rsidR="003F5366">
          <w:rPr>
            <w:sz w:val="24"/>
          </w:rPr>
          <w:t xml:space="preserve">will be </w:t>
        </w:r>
      </w:ins>
      <w:r>
        <w:rPr>
          <w:sz w:val="24"/>
        </w:rPr>
        <w:t xml:space="preserve">permitted to take CUSG archives out of their place at </w:t>
      </w:r>
      <w:commentRangeStart w:id="54"/>
      <w:proofErr w:type="spellStart"/>
      <w:r>
        <w:rPr>
          <w:sz w:val="24"/>
        </w:rPr>
        <w:t>Norlin</w:t>
      </w:r>
      <w:commentRangeEnd w:id="54"/>
      <w:proofErr w:type="spellEnd"/>
      <w:r w:rsidR="003F5366">
        <w:rPr>
          <w:rStyle w:val="CommentReference"/>
        </w:rPr>
        <w:commentReference w:id="54"/>
      </w:r>
      <w:r>
        <w:rPr>
          <w:sz w:val="24"/>
        </w:rPr>
        <w:t>.</w:t>
      </w:r>
    </w:p>
    <w:p w14:paraId="381711F1" w14:textId="1CFB422F" w:rsidR="00186F5A" w:rsidRDefault="0061666E">
      <w:pPr>
        <w:rPr>
          <w:lang w:val="uz-Cyrl-UZ" w:eastAsia="uz-Cyrl-UZ" w:bidi="uz-Cyrl-UZ"/>
        </w:rPr>
      </w:pPr>
      <w:r>
        <w:lastRenderedPageBreak/>
        <w:t xml:space="preserve">Subsection 1: Legislative Council will be empowered to take punitive </w:t>
      </w:r>
      <w:commentRangeStart w:id="55"/>
      <w:r>
        <w:t>actions</w:t>
      </w:r>
      <w:commentRangeEnd w:id="55"/>
      <w:r w:rsidR="003F5366">
        <w:rPr>
          <w:rStyle w:val="CommentReference"/>
        </w:rPr>
        <w:commentReference w:id="55"/>
      </w:r>
      <w:r>
        <w:t xml:space="preserve"> </w:t>
      </w:r>
      <w:ins w:id="56" w:author="Aleia Amaya" w:date="2015-11-12T19:34:00Z">
        <w:r w:rsidR="00646404">
          <w:t xml:space="preserve">per </w:t>
        </w:r>
      </w:ins>
      <w:ins w:id="57" w:author="Aleia Amaya" w:date="2015-11-12T20:02:00Z">
        <w:r w:rsidR="00B279EF">
          <w:t xml:space="preserve">Legislative Council Constitution </w:t>
        </w:r>
      </w:ins>
      <w:ins w:id="58" w:author="Aleia Amaya" w:date="2015-11-12T20:04:00Z">
        <w:r w:rsidR="00B279EF">
          <w:t xml:space="preserve">Article VI </w:t>
        </w:r>
      </w:ins>
      <w:r>
        <w:t>against anyone from CUSG who attempts to take CUSG archives from Norlin in willful abandonment of this legislation.</w:t>
      </w:r>
    </w:p>
    <w:p w14:paraId="68182BBB" w14:textId="77777777" w:rsidR="00186F5A" w:rsidRDefault="0061666E">
      <w:pPr>
        <w:rPr>
          <w:lang w:val="uz-Cyrl-UZ" w:eastAsia="uz-Cyrl-UZ" w:bidi="uz-Cyrl-UZ"/>
        </w:rPr>
      </w:pPr>
      <w:r>
        <w:t xml:space="preserve">Subsection 2: CUSG will be empowered to </w:t>
      </w:r>
      <w:commentRangeStart w:id="59"/>
      <w:r>
        <w:t>exhaust available means</w:t>
      </w:r>
      <w:commentRangeEnd w:id="59"/>
      <w:r w:rsidR="00B65A0E">
        <w:rPr>
          <w:rStyle w:val="CommentReference"/>
        </w:rPr>
        <w:commentReference w:id="59"/>
      </w:r>
      <w:r>
        <w:t xml:space="preserve"> in order to take similar punitive actions against anyone outside of CUSG who attempts to take CUSG archives from </w:t>
      </w:r>
      <w:commentRangeStart w:id="60"/>
      <w:proofErr w:type="spellStart"/>
      <w:r>
        <w:t>Norlin</w:t>
      </w:r>
      <w:commentRangeEnd w:id="60"/>
      <w:proofErr w:type="spellEnd"/>
      <w:r w:rsidR="00B65A0E">
        <w:rPr>
          <w:rStyle w:val="CommentReference"/>
        </w:rPr>
        <w:commentReference w:id="60"/>
      </w:r>
      <w:r>
        <w:t xml:space="preserve"> in willful abandonment of this legislation.</w:t>
      </w:r>
    </w:p>
    <w:p w14:paraId="02529555" w14:textId="45950BD5" w:rsidR="00186F5A" w:rsidRDefault="0061666E">
      <w:pPr>
        <w:rPr>
          <w:lang w:val="uz-Cyrl-UZ" w:eastAsia="uz-Cyrl-UZ" w:bidi="uz-Cyrl-UZ"/>
        </w:rPr>
      </w:pPr>
      <w:r>
        <w:t xml:space="preserve">Subsection 3: </w:t>
      </w:r>
      <w:del w:id="61" w:author="Megen Princehouse" w:date="2015-11-11T17:41:00Z">
        <w:r w:rsidDel="00B65A0E">
          <w:delText xml:space="preserve">Norlin </w:delText>
        </w:r>
      </w:del>
      <w:ins w:id="62" w:author="Megen Princehouse" w:date="2015-11-11T17:41:00Z">
        <w:r w:rsidR="00B65A0E">
          <w:t xml:space="preserve">University Archives </w:t>
        </w:r>
      </w:ins>
      <w:r>
        <w:t>will be encouraged to maintain a copy of this legislation on hand for reference and enforcement purposes.</w:t>
      </w:r>
    </w:p>
    <w:p w14:paraId="35377CAD" w14:textId="77777777" w:rsidR="00186F5A" w:rsidRDefault="00186F5A">
      <w:pPr>
        <w:rPr>
          <w:lang w:val="uz-Cyrl-UZ" w:eastAsia="uz-Cyrl-UZ" w:bidi="uz-Cyrl-UZ"/>
        </w:rPr>
      </w:pPr>
    </w:p>
    <w:p w14:paraId="2CB6C56E" w14:textId="77777777" w:rsidR="00186F5A" w:rsidRDefault="0061666E">
      <w:pPr>
        <w:rPr>
          <w:lang w:val="uz-Cyrl-UZ" w:eastAsia="uz-Cyrl-UZ" w:bidi="uz-Cyrl-UZ"/>
        </w:rPr>
      </w:pPr>
      <w:r>
        <w:rPr>
          <w:b/>
        </w:rPr>
        <w:t xml:space="preserve">Section 4: </w:t>
      </w:r>
      <w:r>
        <w:t>The Tri-Executives are encouraged to work with Norlin in order to create more opportunities for partnership on historical research and other academic pursuits.</w:t>
      </w:r>
    </w:p>
    <w:p w14:paraId="7AC0C980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50FF2AB6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b/>
          <w:sz w:val="24"/>
        </w:rPr>
        <w:t>Section 5:</w:t>
      </w:r>
      <w:r>
        <w:rPr>
          <w:sz w:val="24"/>
        </w:rPr>
        <w:t xml:space="preserve"> The bill shall take effect upon final passage in Legislative Council and upon either obtaining the signature of two Tri-Executives and the Legislative Council President or the lapse of six days without action by the Tri-Executives.</w:t>
      </w:r>
    </w:p>
    <w:p w14:paraId="681661A8" w14:textId="77777777" w:rsidR="00186F5A" w:rsidRDefault="00186F5A">
      <w:pPr>
        <w:pStyle w:val="Normal1"/>
        <w:jc w:val="center"/>
        <w:rPr>
          <w:lang w:val="uz-Cyrl-UZ" w:eastAsia="uz-Cyrl-UZ" w:bidi="uz-Cyrl-UZ"/>
        </w:rPr>
      </w:pPr>
    </w:p>
    <w:p w14:paraId="3DAD4632" w14:textId="77777777" w:rsidR="00186F5A" w:rsidRDefault="00186F5A">
      <w:pPr>
        <w:pStyle w:val="Normal1"/>
        <w:jc w:val="center"/>
        <w:rPr>
          <w:lang w:val="uz-Cyrl-UZ" w:eastAsia="uz-Cyrl-UZ" w:bidi="uz-Cyrl-UZ"/>
        </w:rPr>
      </w:pPr>
    </w:p>
    <w:p w14:paraId="3B6AAFAD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b/>
          <w:sz w:val="24"/>
        </w:rPr>
        <w:t>Vote Count:</w:t>
      </w:r>
    </w:p>
    <w:p w14:paraId="06E24C94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32A07D3E" w14:textId="41AB0794" w:rsidR="00186F5A" w:rsidRDefault="0065143D" w:rsidP="0065143D">
      <w:pPr>
        <w:pStyle w:val="Normal1"/>
        <w:rPr>
          <w:ins w:id="63" w:author="April Ollivier" w:date="2015-11-20T10:29:00Z"/>
          <w:lang w:eastAsia="uz-Cyrl-UZ" w:bidi="uz-Cyrl-UZ"/>
        </w:rPr>
        <w:pPrChange w:id="64" w:author="April Ollivier" w:date="2015-11-20T10:29:00Z">
          <w:pPr>
            <w:pStyle w:val="Normal1"/>
            <w:jc w:val="center"/>
          </w:pPr>
        </w:pPrChange>
      </w:pPr>
      <w:ins w:id="65" w:author="April Ollivier" w:date="2015-11-20T10:29:00Z">
        <w:r>
          <w:rPr>
            <w:lang w:eastAsia="uz-Cyrl-UZ" w:bidi="uz-Cyrl-UZ"/>
          </w:rPr>
          <w:t>11/12/15</w:t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</w:r>
      </w:ins>
      <w:ins w:id="66" w:author="April Ollivier" w:date="2015-11-20T10:30:00Z">
        <w:r>
          <w:rPr>
            <w:lang w:eastAsia="uz-Cyrl-UZ" w:bidi="uz-Cyrl-UZ"/>
          </w:rPr>
          <w:tab/>
          <w:t>Passed on 1</w:t>
        </w:r>
        <w:r w:rsidRPr="0065143D">
          <w:rPr>
            <w:vertAlign w:val="superscript"/>
            <w:lang w:eastAsia="uz-Cyrl-UZ" w:bidi="uz-Cyrl-UZ"/>
            <w:rPrChange w:id="67" w:author="April Ollivier" w:date="2015-11-20T10:30:00Z">
              <w:rPr>
                <w:lang w:eastAsia="uz-Cyrl-UZ" w:bidi="uz-Cyrl-UZ"/>
              </w:rPr>
            </w:rPrChange>
          </w:rPr>
          <w:t>st</w:t>
        </w:r>
        <w:r>
          <w:rPr>
            <w:lang w:eastAsia="uz-Cyrl-UZ" w:bidi="uz-Cyrl-UZ"/>
          </w:rPr>
          <w:t xml:space="preserve"> Reading</w:t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  <w:t xml:space="preserve">Acclamation </w:t>
        </w:r>
      </w:ins>
      <w:bookmarkStart w:id="68" w:name="_GoBack"/>
      <w:bookmarkEnd w:id="68"/>
    </w:p>
    <w:p w14:paraId="3CD36651" w14:textId="2D90A27E" w:rsidR="0065143D" w:rsidRPr="0065143D" w:rsidRDefault="0065143D" w:rsidP="0065143D">
      <w:pPr>
        <w:pStyle w:val="Normal1"/>
        <w:rPr>
          <w:lang w:eastAsia="uz-Cyrl-UZ" w:bidi="uz-Cyrl-UZ"/>
          <w:rPrChange w:id="69" w:author="April Ollivier" w:date="2015-11-20T10:29:00Z">
            <w:rPr>
              <w:lang w:val="uz-Cyrl-UZ" w:eastAsia="uz-Cyrl-UZ" w:bidi="uz-Cyrl-UZ"/>
            </w:rPr>
          </w:rPrChange>
        </w:rPr>
        <w:pPrChange w:id="70" w:author="April Ollivier" w:date="2015-11-20T10:29:00Z">
          <w:pPr>
            <w:pStyle w:val="Normal1"/>
            <w:jc w:val="center"/>
          </w:pPr>
        </w:pPrChange>
      </w:pPr>
      <w:ins w:id="71" w:author="April Ollivier" w:date="2015-11-20T10:29:00Z">
        <w:r>
          <w:rPr>
            <w:lang w:eastAsia="uz-Cyrl-UZ" w:bidi="uz-Cyrl-UZ"/>
          </w:rPr>
          <w:t>11/19/15</w:t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  <w:t>Passed on 2</w:t>
        </w:r>
        <w:r w:rsidRPr="0065143D">
          <w:rPr>
            <w:vertAlign w:val="superscript"/>
            <w:lang w:eastAsia="uz-Cyrl-UZ" w:bidi="uz-Cyrl-UZ"/>
            <w:rPrChange w:id="72" w:author="April Ollivier" w:date="2015-11-20T10:29:00Z">
              <w:rPr>
                <w:lang w:eastAsia="uz-Cyrl-UZ" w:bidi="uz-Cyrl-UZ"/>
              </w:rPr>
            </w:rPrChange>
          </w:rPr>
          <w:t>nd</w:t>
        </w:r>
        <w:r>
          <w:rPr>
            <w:lang w:eastAsia="uz-Cyrl-UZ" w:bidi="uz-Cyrl-UZ"/>
          </w:rPr>
          <w:t xml:space="preserve"> Reading</w:t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</w:r>
        <w:r>
          <w:rPr>
            <w:lang w:eastAsia="uz-Cyrl-UZ" w:bidi="uz-Cyrl-UZ"/>
          </w:rPr>
          <w:tab/>
          <w:t>Acclamation</w:t>
        </w:r>
      </w:ins>
    </w:p>
    <w:p w14:paraId="51F18532" w14:textId="77777777" w:rsidR="00186F5A" w:rsidRDefault="0061666E">
      <w:pPr>
        <w:pStyle w:val="Normal1"/>
        <w:jc w:val="center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398FA88E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57421DCF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1E7E8051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760D6F66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7C77A34C" w14:textId="77777777" w:rsidR="00186F5A" w:rsidRDefault="00186F5A">
      <w:pPr>
        <w:pStyle w:val="Normal1"/>
        <w:rPr>
          <w:lang w:val="uz-Cyrl-UZ" w:eastAsia="uz-Cyrl-UZ" w:bidi="uz-Cyrl-UZ"/>
        </w:rPr>
      </w:pPr>
    </w:p>
    <w:p w14:paraId="14C09592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>_______________________                                                 ______________________</w:t>
      </w:r>
    </w:p>
    <w:p w14:paraId="3B36B85D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>Nicolas Trevino                                                                      John Lurquin</w:t>
      </w:r>
    </w:p>
    <w:p w14:paraId="3D4B95B6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Legislative Council President                                  </w:t>
      </w:r>
      <w:r>
        <w:rPr>
          <w:sz w:val="24"/>
        </w:rPr>
        <w:tab/>
        <w:t xml:space="preserve">        President of Student Affairs</w:t>
      </w:r>
    </w:p>
    <w:p w14:paraId="17BB3D5D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052DCEE3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4966937C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>_______________________                                                 ______________________</w:t>
      </w:r>
    </w:p>
    <w:p w14:paraId="7F34DEA6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>Boneth Ahaneku                                                                    Joseph Soto</w:t>
      </w:r>
    </w:p>
    <w:p w14:paraId="2A4E8802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>President of Internal Affairs                                                   President of External Affairs</w:t>
      </w:r>
    </w:p>
    <w:p w14:paraId="21C47864" w14:textId="77777777" w:rsidR="00186F5A" w:rsidRDefault="0061666E">
      <w:pPr>
        <w:pStyle w:val="Normal1"/>
        <w:rPr>
          <w:lang w:val="uz-Cyrl-UZ" w:eastAsia="uz-Cyrl-UZ" w:bidi="uz-Cyrl-UZ"/>
        </w:rPr>
      </w:pPr>
      <w:r>
        <w:rPr>
          <w:sz w:val="24"/>
        </w:rPr>
        <w:t xml:space="preserve"> </w:t>
      </w:r>
    </w:p>
    <w:p w14:paraId="094B48A2" w14:textId="77777777" w:rsidR="00186F5A" w:rsidRDefault="00186F5A">
      <w:pPr>
        <w:pStyle w:val="Normal1"/>
        <w:rPr>
          <w:lang w:val="uz-Cyrl-UZ" w:eastAsia="uz-Cyrl-UZ" w:bidi="uz-Cyrl-UZ"/>
        </w:rPr>
      </w:pPr>
    </w:p>
    <w:sectPr w:rsidR="00186F5A" w:rsidSect="000F5887">
      <w:pgSz w:w="12240" w:h="15840"/>
      <w:pgMar w:top="1440" w:right="1440" w:bottom="1440" w:left="1440" w:header="720" w:footer="720" w:gutter="0"/>
      <w:pgBorders>
        <w:bottom w:val="single" w:sz="4" w:space="1" w:color="auto"/>
      </w:pgBorders>
      <w:cols w:space="720"/>
      <w:sectPrChange w:id="73" w:author="Megen Princehouse" w:date="2015-11-11T14:53:00Z">
        <w:sectPr w:rsidR="00186F5A" w:rsidSect="000F5887">
          <w:pgMar w:top="1440" w:right="1440" w:bottom="1440" w:left="1440" w:header="720" w:footer="720" w:gutter="0"/>
          <w:pgBorders>
            <w:bottom w:val="none" w:sz="0" w:space="0" w:color="auto"/>
          </w:pgBorders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Megen Princehouse" w:date="2015-11-11T17:42:00Z" w:initials="MP">
    <w:p w14:paraId="01F3C4BF" w14:textId="5983A64B" w:rsidR="00ED0C83" w:rsidRDefault="00ED0C83">
      <w:pPr>
        <w:pStyle w:val="CommentText"/>
      </w:pPr>
      <w:r>
        <w:rPr>
          <w:rStyle w:val="CommentReference"/>
        </w:rPr>
        <w:annotationRef/>
      </w:r>
      <w:r>
        <w:t>It might be a good idea to send this to Dave Hays for his feedback.</w:t>
      </w:r>
    </w:p>
  </w:comment>
  <w:comment w:id="50" w:author="Megen Princehouse" w:date="2015-11-11T14:55:00Z" w:initials="MP">
    <w:p w14:paraId="16D12971" w14:textId="68705A27" w:rsidR="00ED0C83" w:rsidRDefault="00ED0C83">
      <w:pPr>
        <w:pStyle w:val="CommentText"/>
      </w:pPr>
      <w:r>
        <w:rPr>
          <w:rStyle w:val="CommentReference"/>
        </w:rPr>
        <w:annotationRef/>
      </w:r>
      <w:r>
        <w:t>Change to “by the end of our term as Tri-Executives” or by the end of the spring 2016 semester.”</w:t>
      </w:r>
    </w:p>
  </w:comment>
  <w:comment w:id="54" w:author="Megen Princehouse" w:date="2015-11-11T14:56:00Z" w:initials="MP">
    <w:p w14:paraId="531CF924" w14:textId="11799CFB" w:rsidR="00ED0C83" w:rsidRDefault="00ED0C83">
      <w:pPr>
        <w:pStyle w:val="CommentText"/>
      </w:pPr>
      <w:r>
        <w:rPr>
          <w:rStyle w:val="CommentReference"/>
        </w:rPr>
        <w:annotationRef/>
      </w:r>
      <w:r>
        <w:t xml:space="preserve">, unless required to do so to protect the integrity of the </w:t>
      </w:r>
      <w:proofErr w:type="gramStart"/>
      <w:r>
        <w:t>archives.??</w:t>
      </w:r>
      <w:proofErr w:type="gramEnd"/>
    </w:p>
  </w:comment>
  <w:comment w:id="55" w:author="Megen Princehouse" w:date="2015-11-11T14:57:00Z" w:initials="MP">
    <w:p w14:paraId="0187F253" w14:textId="2AA031CC" w:rsidR="00ED0C83" w:rsidRDefault="00ED0C83">
      <w:pPr>
        <w:pStyle w:val="CommentText"/>
      </w:pPr>
      <w:r>
        <w:rPr>
          <w:rStyle w:val="CommentReference"/>
        </w:rPr>
        <w:annotationRef/>
      </w:r>
      <w:r>
        <w:t>Such as? Maybe include an example?</w:t>
      </w:r>
    </w:p>
  </w:comment>
  <w:comment w:id="59" w:author="Megen Princehouse" w:date="2015-11-11T17:40:00Z" w:initials="MP">
    <w:p w14:paraId="53521074" w14:textId="637EEA3C" w:rsidR="00ED0C83" w:rsidRDefault="00ED0C83">
      <w:pPr>
        <w:pStyle w:val="CommentText"/>
      </w:pPr>
      <w:r>
        <w:rPr>
          <w:rStyle w:val="CommentReference"/>
        </w:rPr>
        <w:annotationRef/>
      </w:r>
      <w:r>
        <w:t>See Comment 3</w:t>
      </w:r>
    </w:p>
  </w:comment>
  <w:comment w:id="60" w:author="Megen Princehouse" w:date="2015-11-11T17:41:00Z" w:initials="MP">
    <w:p w14:paraId="16ECD8E4" w14:textId="7355A1F2" w:rsidR="00ED0C83" w:rsidRDefault="00ED0C83">
      <w:pPr>
        <w:pStyle w:val="CommentText"/>
      </w:pPr>
      <w:r>
        <w:rPr>
          <w:rStyle w:val="CommentReference"/>
        </w:rPr>
        <w:annotationRef/>
      </w:r>
      <w:r>
        <w:t>If you change this to University Archives, without specifying the location, that might address my concern about needing to remove them temporarily from the space due to some kind of emergency.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D1D"/>
    <w:multiLevelType w:val="hybridMultilevel"/>
    <w:tmpl w:val="00000000"/>
    <w:lvl w:ilvl="0" w:tplc="E3B2CEA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3987DD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618B66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0A69FF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5E38C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7D255D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0AC806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CCDEE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CEC07A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revisionView w:comments="0" w:insDel="0" w:formatting="0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8E68E3"/>
    <w:rsid w:val="000F5887"/>
    <w:rsid w:val="00186F5A"/>
    <w:rsid w:val="003A51A0"/>
    <w:rsid w:val="003F5366"/>
    <w:rsid w:val="003F63D9"/>
    <w:rsid w:val="005B19F8"/>
    <w:rsid w:val="0061666E"/>
    <w:rsid w:val="00646404"/>
    <w:rsid w:val="0065143D"/>
    <w:rsid w:val="008E68E3"/>
    <w:rsid w:val="009623E0"/>
    <w:rsid w:val="009D46DB"/>
    <w:rsid w:val="00B279EF"/>
    <w:rsid w:val="00B65A0E"/>
    <w:rsid w:val="00BA1C3F"/>
    <w:rsid w:val="00E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D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87"/>
    <w:rPr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87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B4D7B-0A2C-4934-B0CC-D114E2BE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CUSG Bill Template.docx</vt:lpstr>
    </vt:vector>
  </TitlesOfParts>
  <Company>University of Colorado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CUSG Bill Template.docx</dc:title>
  <dc:creator>April Ollivier</dc:creator>
  <cp:lastModifiedBy>April Ollivier</cp:lastModifiedBy>
  <cp:revision>2</cp:revision>
  <cp:lastPrinted>2015-11-20T17:30:00Z</cp:lastPrinted>
  <dcterms:created xsi:type="dcterms:W3CDTF">2015-11-20T17:30:00Z</dcterms:created>
  <dcterms:modified xsi:type="dcterms:W3CDTF">2015-11-20T17:30:00Z</dcterms:modified>
</cp:coreProperties>
</file>