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4D703" w14:textId="77777777" w:rsidR="001F7A35" w:rsidRPr="00D73D20" w:rsidRDefault="001F7A35" w:rsidP="00DF7FF4">
      <w:pPr>
        <w:pStyle w:val="Heading1"/>
        <w:numPr>
          <w:ilvl w:val="0"/>
          <w:numId w:val="0"/>
        </w:numPr>
        <w:ind w:left="1440"/>
      </w:pPr>
      <w:bookmarkStart w:id="0" w:name="_Toc288818267"/>
      <w:bookmarkStart w:id="1" w:name="_GoBack"/>
      <w:bookmarkEnd w:id="1"/>
      <w:r w:rsidRPr="00D73D20">
        <w:t>HONOR CODE POLICIES AND PROCEDURES</w:t>
      </w:r>
    </w:p>
    <w:p w14:paraId="68E96C59" w14:textId="77777777" w:rsidR="00027348" w:rsidRPr="00D73D20" w:rsidRDefault="00027348" w:rsidP="00027348">
      <w:pPr>
        <w:spacing w:after="0"/>
        <w:jc w:val="center"/>
        <w:rPr>
          <w:rFonts w:ascii="Times New Roman" w:hAnsi="Times New Roman"/>
          <w:sz w:val="20"/>
          <w:szCs w:val="20"/>
        </w:rPr>
      </w:pPr>
    </w:p>
    <w:p w14:paraId="5DEE7F80" w14:textId="77777777" w:rsidR="00027348" w:rsidRPr="00D73D20" w:rsidRDefault="00027348" w:rsidP="00027348">
      <w:pPr>
        <w:spacing w:after="0"/>
        <w:rPr>
          <w:rFonts w:ascii="Times New Roman" w:hAnsi="Times New Roman"/>
          <w:sz w:val="20"/>
          <w:szCs w:val="20"/>
        </w:rPr>
      </w:pPr>
    </w:p>
    <w:p w14:paraId="219E444B" w14:textId="77777777" w:rsidR="001F7A35" w:rsidRPr="00D73D20" w:rsidRDefault="00027348" w:rsidP="00027348">
      <w:pPr>
        <w:spacing w:after="0"/>
        <w:jc w:val="center"/>
        <w:rPr>
          <w:rFonts w:ascii="Times New Roman" w:hAnsi="Times New Roman"/>
          <w:i/>
          <w:sz w:val="20"/>
          <w:szCs w:val="20"/>
        </w:rPr>
      </w:pPr>
      <w:r w:rsidRPr="00D73D20">
        <w:rPr>
          <w:rFonts w:ascii="Times New Roman" w:hAnsi="Times New Roman"/>
          <w:i/>
          <w:sz w:val="20"/>
          <w:szCs w:val="20"/>
        </w:rPr>
        <w:t>Table of Contents</w:t>
      </w:r>
    </w:p>
    <w:p w14:paraId="4FAEAF36" w14:textId="77777777" w:rsidR="000D7626" w:rsidRPr="00D73D20" w:rsidRDefault="000D7626" w:rsidP="000D7626">
      <w:pPr>
        <w:pStyle w:val="TOC1"/>
        <w:rPr>
          <w:sz w:val="20"/>
          <w:szCs w:val="20"/>
        </w:rPr>
      </w:pPr>
      <w:bookmarkStart w:id="2" w:name="_Toc288818585"/>
      <w:r w:rsidRPr="00D73D20">
        <w:rPr>
          <w:sz w:val="20"/>
          <w:szCs w:val="20"/>
        </w:rPr>
        <w:t>A.  About the Honor Code</w:t>
      </w:r>
      <w:r w:rsidRPr="00D73D20">
        <w:rPr>
          <w:sz w:val="20"/>
          <w:szCs w:val="20"/>
        </w:rPr>
        <w:tab/>
        <w:t xml:space="preserve">2                                                                            </w:t>
      </w:r>
    </w:p>
    <w:p w14:paraId="7B848CC5" w14:textId="77777777" w:rsidR="000D7626" w:rsidRPr="00D73D20" w:rsidRDefault="000D7626" w:rsidP="000D7626">
      <w:pPr>
        <w:pStyle w:val="TOC2"/>
        <w:rPr>
          <w:rFonts w:ascii="Times New Roman" w:hAnsi="Times New Roman"/>
          <w:sz w:val="20"/>
          <w:szCs w:val="20"/>
        </w:rPr>
      </w:pPr>
      <w:r w:rsidRPr="00D73D20">
        <w:rPr>
          <w:rFonts w:ascii="Times New Roman" w:hAnsi="Times New Roman"/>
          <w:sz w:val="20"/>
          <w:szCs w:val="20"/>
        </w:rPr>
        <w:t>1.  Principle............................................................................................................................................</w:t>
      </w:r>
      <w:r w:rsidRPr="00D73D20">
        <w:rPr>
          <w:rFonts w:ascii="Times New Roman" w:hAnsi="Times New Roman"/>
          <w:sz w:val="20"/>
          <w:szCs w:val="20"/>
        </w:rPr>
        <w:tab/>
        <w:t>2</w:t>
      </w:r>
    </w:p>
    <w:p w14:paraId="27195FD3" w14:textId="77777777" w:rsidR="000D7626" w:rsidRPr="00D73D20" w:rsidRDefault="000D7626" w:rsidP="000D7626">
      <w:pPr>
        <w:pStyle w:val="TOC2"/>
        <w:rPr>
          <w:rFonts w:ascii="Times New Roman" w:hAnsi="Times New Roman"/>
          <w:sz w:val="20"/>
          <w:szCs w:val="20"/>
        </w:rPr>
      </w:pPr>
      <w:r w:rsidRPr="00D73D20">
        <w:rPr>
          <w:rFonts w:ascii="Times New Roman" w:hAnsi="Times New Roman"/>
          <w:sz w:val="20"/>
          <w:szCs w:val="20"/>
        </w:rPr>
        <w:t>2.  Purpose..............................................................................................................................................</w:t>
      </w:r>
      <w:r w:rsidRPr="00D73D20">
        <w:rPr>
          <w:rFonts w:ascii="Times New Roman" w:hAnsi="Times New Roman"/>
          <w:sz w:val="20"/>
          <w:szCs w:val="20"/>
        </w:rPr>
        <w:tab/>
        <w:t>2</w:t>
      </w:r>
    </w:p>
    <w:p w14:paraId="137DD7AE" w14:textId="77777777" w:rsidR="000D7626" w:rsidRPr="00D73D20" w:rsidRDefault="000D7626" w:rsidP="000D7626">
      <w:pPr>
        <w:pStyle w:val="ListParagraph"/>
        <w:tabs>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 xml:space="preserve">3. </w:t>
      </w:r>
      <w:r w:rsidRPr="00D73D20">
        <w:rPr>
          <w:rFonts w:ascii="Times New Roman" w:hAnsi="Times New Roman"/>
          <w:sz w:val="20"/>
          <w:szCs w:val="20"/>
        </w:rPr>
        <w:tab/>
        <w:t xml:space="preserve">Authority to Establish the Honor Code </w:t>
      </w:r>
      <w:r w:rsidRPr="00D73D20">
        <w:rPr>
          <w:rFonts w:ascii="Times New Roman" w:hAnsi="Times New Roman"/>
          <w:sz w:val="20"/>
          <w:szCs w:val="20"/>
        </w:rPr>
        <w:tab/>
        <w:t>2</w:t>
      </w:r>
    </w:p>
    <w:p w14:paraId="5DC7E043" w14:textId="77777777" w:rsidR="000D7626" w:rsidRPr="00D73D20" w:rsidRDefault="000D7626" w:rsidP="000D7626">
      <w:pPr>
        <w:tabs>
          <w:tab w:val="right" w:pos="9360"/>
        </w:tabs>
        <w:spacing w:after="0" w:line="240" w:lineRule="auto"/>
        <w:ind w:left="540" w:firstLine="720"/>
        <w:rPr>
          <w:rFonts w:ascii="Times New Roman" w:hAnsi="Times New Roman"/>
          <w:sz w:val="20"/>
          <w:szCs w:val="20"/>
        </w:rPr>
      </w:pPr>
      <w:r w:rsidRPr="00D73D20">
        <w:rPr>
          <w:rFonts w:ascii="Times New Roman" w:hAnsi="Times New Roman"/>
          <w:sz w:val="20"/>
          <w:szCs w:val="20"/>
        </w:rPr>
        <w:t>4.  Jurisdiction of the Honor Code.........................................................................................................</w:t>
      </w:r>
      <w:r w:rsidRPr="00D73D20">
        <w:rPr>
          <w:rFonts w:ascii="Times New Roman" w:hAnsi="Times New Roman"/>
          <w:sz w:val="20"/>
          <w:szCs w:val="20"/>
        </w:rPr>
        <w:tab/>
        <w:t>2</w:t>
      </w:r>
    </w:p>
    <w:p w14:paraId="57F35111" w14:textId="77777777" w:rsidR="000D7626" w:rsidRPr="00D73D20" w:rsidRDefault="000D7626" w:rsidP="000D7626">
      <w:pPr>
        <w:tabs>
          <w:tab w:val="right" w:pos="9360"/>
        </w:tabs>
        <w:spacing w:after="0" w:line="240" w:lineRule="auto"/>
        <w:ind w:left="540" w:firstLine="720"/>
        <w:rPr>
          <w:rFonts w:ascii="Times New Roman" w:hAnsi="Times New Roman"/>
          <w:sz w:val="20"/>
          <w:szCs w:val="20"/>
        </w:rPr>
      </w:pPr>
      <w:r w:rsidRPr="00D73D20">
        <w:rPr>
          <w:rFonts w:ascii="Times New Roman" w:hAnsi="Times New Roman"/>
          <w:sz w:val="20"/>
          <w:szCs w:val="20"/>
        </w:rPr>
        <w:t>5.  Signing of the Code..........................................................................................................................</w:t>
      </w:r>
      <w:r w:rsidRPr="00D73D20">
        <w:rPr>
          <w:rFonts w:ascii="Times New Roman" w:hAnsi="Times New Roman"/>
          <w:sz w:val="20"/>
          <w:szCs w:val="20"/>
        </w:rPr>
        <w:tab/>
        <w:t>2</w:t>
      </w:r>
    </w:p>
    <w:p w14:paraId="2C79D424" w14:textId="77777777" w:rsidR="000D7626" w:rsidRPr="00D73D20" w:rsidRDefault="000D7626" w:rsidP="000D7626">
      <w:pPr>
        <w:pStyle w:val="ListParagraph"/>
        <w:tabs>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6.  Violations of the Honor Code</w:t>
      </w:r>
      <w:r w:rsidRPr="00D73D20">
        <w:rPr>
          <w:rFonts w:ascii="Times New Roman" w:hAnsi="Times New Roman"/>
          <w:sz w:val="20"/>
          <w:szCs w:val="20"/>
        </w:rPr>
        <w:tab/>
        <w:t>2</w:t>
      </w:r>
    </w:p>
    <w:p w14:paraId="58CC302F" w14:textId="77777777" w:rsidR="000D7626" w:rsidRPr="00D73D20" w:rsidRDefault="000D7626" w:rsidP="000D7626">
      <w:pPr>
        <w:pStyle w:val="ListParagraph"/>
        <w:tabs>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7.  Definitions</w:t>
      </w:r>
      <w:r w:rsidRPr="00D73D20">
        <w:rPr>
          <w:rFonts w:ascii="Times New Roman" w:hAnsi="Times New Roman"/>
          <w:sz w:val="20"/>
          <w:szCs w:val="20"/>
        </w:rPr>
        <w:tab/>
        <w:t>3</w:t>
      </w:r>
    </w:p>
    <w:p w14:paraId="2C616360" w14:textId="77777777" w:rsidR="000D7626" w:rsidRPr="00D73D20" w:rsidRDefault="000D7626" w:rsidP="000D7626">
      <w:pPr>
        <w:pStyle w:val="ListParagraph"/>
        <w:tabs>
          <w:tab w:val="left" w:pos="2250"/>
          <w:tab w:val="right" w:leader="dot" w:pos="9360"/>
        </w:tabs>
        <w:spacing w:after="0" w:line="240" w:lineRule="auto"/>
        <w:ind w:left="2160" w:hanging="180"/>
        <w:rPr>
          <w:rFonts w:ascii="Times New Roman" w:hAnsi="Times New Roman"/>
          <w:sz w:val="20"/>
          <w:szCs w:val="20"/>
        </w:rPr>
      </w:pPr>
      <w:r w:rsidRPr="00D73D20">
        <w:rPr>
          <w:rFonts w:ascii="Times New Roman" w:hAnsi="Times New Roman"/>
          <w:sz w:val="20"/>
          <w:szCs w:val="20"/>
        </w:rPr>
        <w:t>a.  Academic Dishonesty</w:t>
      </w:r>
    </w:p>
    <w:p w14:paraId="2F2E2DB9" w14:textId="77777777" w:rsidR="000D7626" w:rsidRPr="00D73D20" w:rsidRDefault="000D7626" w:rsidP="000D7626">
      <w:pPr>
        <w:pStyle w:val="ListParagraph"/>
        <w:tabs>
          <w:tab w:val="left" w:pos="2250"/>
          <w:tab w:val="right" w:leader="dot" w:pos="9360"/>
        </w:tabs>
        <w:spacing w:after="0" w:line="240" w:lineRule="auto"/>
        <w:ind w:left="2160" w:hanging="180"/>
        <w:rPr>
          <w:rFonts w:ascii="Times New Roman" w:hAnsi="Times New Roman"/>
          <w:sz w:val="20"/>
          <w:szCs w:val="20"/>
        </w:rPr>
      </w:pPr>
      <w:r w:rsidRPr="00D73D20">
        <w:rPr>
          <w:rFonts w:ascii="Times New Roman" w:hAnsi="Times New Roman"/>
          <w:sz w:val="20"/>
          <w:szCs w:val="20"/>
        </w:rPr>
        <w:t>b.  Faculty</w:t>
      </w:r>
    </w:p>
    <w:p w14:paraId="199CCF80" w14:textId="77777777" w:rsidR="000D7626" w:rsidRPr="00D73D20" w:rsidRDefault="000D7626" w:rsidP="000D7626">
      <w:pPr>
        <w:pStyle w:val="ListParagraph"/>
        <w:tabs>
          <w:tab w:val="left" w:pos="2250"/>
          <w:tab w:val="right" w:leader="dot" w:pos="9360"/>
        </w:tabs>
        <w:spacing w:after="0" w:line="240" w:lineRule="auto"/>
        <w:ind w:left="2160" w:hanging="180"/>
        <w:rPr>
          <w:rFonts w:ascii="Times New Roman" w:hAnsi="Times New Roman"/>
          <w:sz w:val="20"/>
          <w:szCs w:val="20"/>
        </w:rPr>
      </w:pPr>
      <w:r w:rsidRPr="00D73D20">
        <w:rPr>
          <w:rFonts w:ascii="Times New Roman" w:hAnsi="Times New Roman"/>
          <w:sz w:val="20"/>
          <w:szCs w:val="20"/>
        </w:rPr>
        <w:t>c.  Academic Sanctions</w:t>
      </w:r>
    </w:p>
    <w:p w14:paraId="2FD12B4E" w14:textId="77777777" w:rsidR="000D7626" w:rsidRPr="00D73D20" w:rsidRDefault="000D7626" w:rsidP="000D7626">
      <w:pPr>
        <w:pStyle w:val="ListParagraph"/>
        <w:tabs>
          <w:tab w:val="left" w:pos="2250"/>
        </w:tabs>
        <w:spacing w:after="0" w:line="240" w:lineRule="auto"/>
        <w:ind w:left="2160" w:hanging="180"/>
        <w:rPr>
          <w:rFonts w:ascii="Times New Roman" w:hAnsi="Times New Roman"/>
          <w:sz w:val="20"/>
          <w:szCs w:val="20"/>
        </w:rPr>
      </w:pPr>
      <w:r w:rsidRPr="00D73D20">
        <w:rPr>
          <w:rFonts w:ascii="Times New Roman" w:hAnsi="Times New Roman"/>
          <w:sz w:val="20"/>
          <w:szCs w:val="20"/>
        </w:rPr>
        <w:t>d.  Non-Academic Sanctions</w:t>
      </w:r>
    </w:p>
    <w:p w14:paraId="067725F5" w14:textId="77777777" w:rsidR="000D7626" w:rsidRPr="00D73D20" w:rsidRDefault="000D7626" w:rsidP="000D7626">
      <w:pPr>
        <w:pStyle w:val="ListParagraph"/>
        <w:tabs>
          <w:tab w:val="left" w:pos="2250"/>
          <w:tab w:val="right" w:leader="dot" w:pos="9360"/>
        </w:tabs>
        <w:spacing w:after="0" w:line="240" w:lineRule="auto"/>
        <w:ind w:left="2160" w:hanging="180"/>
        <w:rPr>
          <w:rFonts w:ascii="Times New Roman" w:hAnsi="Times New Roman"/>
          <w:sz w:val="20"/>
          <w:szCs w:val="20"/>
        </w:rPr>
      </w:pPr>
      <w:r w:rsidRPr="00D73D20">
        <w:rPr>
          <w:rFonts w:ascii="Times New Roman" w:hAnsi="Times New Roman"/>
          <w:sz w:val="20"/>
          <w:szCs w:val="20"/>
        </w:rPr>
        <w:t>e.  Acceptance of Responsibility</w:t>
      </w:r>
    </w:p>
    <w:p w14:paraId="23F7DA95" w14:textId="77777777" w:rsidR="000D7626" w:rsidRPr="00D73D20" w:rsidRDefault="000D7626" w:rsidP="000D7626">
      <w:pPr>
        <w:pStyle w:val="ListParagraph"/>
        <w:tabs>
          <w:tab w:val="left" w:pos="2250"/>
          <w:tab w:val="right" w:leader="dot" w:pos="9360"/>
        </w:tabs>
        <w:spacing w:after="0" w:line="240" w:lineRule="auto"/>
        <w:ind w:left="2160" w:hanging="180"/>
        <w:rPr>
          <w:rFonts w:ascii="Times New Roman" w:hAnsi="Times New Roman"/>
          <w:sz w:val="20"/>
          <w:szCs w:val="20"/>
        </w:rPr>
      </w:pPr>
      <w:r w:rsidRPr="00D73D20">
        <w:rPr>
          <w:rFonts w:ascii="Times New Roman" w:hAnsi="Times New Roman"/>
          <w:sz w:val="20"/>
          <w:szCs w:val="20"/>
        </w:rPr>
        <w:t>f.  Denial of Responsibility</w:t>
      </w:r>
    </w:p>
    <w:p w14:paraId="768950E8" w14:textId="77777777" w:rsidR="000D7626" w:rsidRPr="00D73D20" w:rsidRDefault="000D7626" w:rsidP="000D7626">
      <w:pPr>
        <w:pStyle w:val="ListParagraph"/>
        <w:tabs>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8.  Faculty Support</w:t>
      </w:r>
      <w:r w:rsidRPr="00D73D20">
        <w:rPr>
          <w:rFonts w:ascii="Times New Roman" w:hAnsi="Times New Roman"/>
          <w:sz w:val="20"/>
          <w:szCs w:val="20"/>
        </w:rPr>
        <w:tab/>
        <w:t>4</w:t>
      </w:r>
    </w:p>
    <w:p w14:paraId="0CF1B8C3" w14:textId="77777777" w:rsidR="000D7626" w:rsidRPr="00D73D20" w:rsidRDefault="000D7626" w:rsidP="000D7626">
      <w:pPr>
        <w:pStyle w:val="ListParagraph"/>
        <w:tabs>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9.  Confidentiality of Honor Code Proceedings and Record Keeping</w:t>
      </w:r>
      <w:r w:rsidRPr="00D73D20">
        <w:rPr>
          <w:rFonts w:ascii="Times New Roman" w:hAnsi="Times New Roman"/>
          <w:sz w:val="20"/>
          <w:szCs w:val="20"/>
        </w:rPr>
        <w:tab/>
        <w:t>4</w:t>
      </w:r>
    </w:p>
    <w:p w14:paraId="3049DAA5" w14:textId="2AFC5BD3" w:rsidR="000D7626" w:rsidRPr="00D73D20" w:rsidRDefault="002C72DC" w:rsidP="000D7626">
      <w:pPr>
        <w:pStyle w:val="TOC1"/>
        <w:rPr>
          <w:sz w:val="20"/>
          <w:szCs w:val="20"/>
        </w:rPr>
      </w:pPr>
      <w:r w:rsidRPr="00D73D20">
        <w:rPr>
          <w:sz w:val="20"/>
          <w:szCs w:val="20"/>
        </w:rPr>
        <w:t>B.  Honor Code Bodies</w:t>
      </w:r>
      <w:r w:rsidRPr="00D73D20">
        <w:rPr>
          <w:sz w:val="20"/>
          <w:szCs w:val="20"/>
        </w:rPr>
        <w:tab/>
        <w:t>5</w:t>
      </w:r>
    </w:p>
    <w:p w14:paraId="1C55C290" w14:textId="2F3980D6" w:rsidR="000D7626" w:rsidRPr="00D73D20" w:rsidRDefault="000D7626" w:rsidP="000D7626">
      <w:pPr>
        <w:pStyle w:val="TOC2"/>
        <w:rPr>
          <w:rFonts w:ascii="Times New Roman" w:hAnsi="Times New Roman"/>
          <w:sz w:val="20"/>
          <w:szCs w:val="20"/>
        </w:rPr>
      </w:pPr>
      <w:r w:rsidRPr="00D73D20">
        <w:rPr>
          <w:rFonts w:ascii="Times New Roman" w:hAnsi="Times New Roman"/>
          <w:sz w:val="20"/>
          <w:szCs w:val="20"/>
        </w:rPr>
        <w:t>1.  Campus Ethics Committee.................................................................................</w:t>
      </w:r>
      <w:r w:rsidR="002C72DC" w:rsidRPr="00D73D20">
        <w:rPr>
          <w:rFonts w:ascii="Times New Roman" w:hAnsi="Times New Roman"/>
          <w:sz w:val="20"/>
          <w:szCs w:val="20"/>
        </w:rPr>
        <w:t>..............................</w:t>
      </w:r>
      <w:r w:rsidR="002C72DC" w:rsidRPr="00D73D20">
        <w:rPr>
          <w:rFonts w:ascii="Times New Roman" w:hAnsi="Times New Roman"/>
          <w:sz w:val="20"/>
          <w:szCs w:val="20"/>
        </w:rPr>
        <w:tab/>
        <w:t>5</w:t>
      </w:r>
    </w:p>
    <w:p w14:paraId="2115C0E4" w14:textId="77777777" w:rsidR="000D7626" w:rsidRPr="00D73D20" w:rsidRDefault="000D7626" w:rsidP="000D7626">
      <w:pPr>
        <w:pStyle w:val="ListParagraph"/>
        <w:tabs>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2.  Honor Code Council</w:t>
      </w:r>
      <w:r w:rsidRPr="00D73D20">
        <w:rPr>
          <w:rFonts w:ascii="Times New Roman" w:hAnsi="Times New Roman"/>
          <w:sz w:val="20"/>
          <w:szCs w:val="20"/>
        </w:rPr>
        <w:tab/>
        <w:t>5</w:t>
      </w:r>
    </w:p>
    <w:p w14:paraId="5A95B59B" w14:textId="5775B48E" w:rsidR="000D7626" w:rsidRPr="00D73D20" w:rsidRDefault="002C72DC" w:rsidP="000D7626">
      <w:pPr>
        <w:pStyle w:val="ListParagraph"/>
        <w:tabs>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3.  Hearing Panel</w:t>
      </w:r>
      <w:r w:rsidR="0050518B" w:rsidRPr="00D73D20">
        <w:rPr>
          <w:rFonts w:ascii="Times New Roman" w:hAnsi="Times New Roman"/>
          <w:sz w:val="20"/>
          <w:szCs w:val="20"/>
        </w:rPr>
        <w:t xml:space="preserve"> </w:t>
      </w:r>
      <w:r w:rsidR="0050518B" w:rsidRPr="00D73D20">
        <w:rPr>
          <w:rFonts w:ascii="Times New Roman" w:hAnsi="Times New Roman"/>
          <w:sz w:val="20"/>
          <w:szCs w:val="20"/>
          <w:highlight w:val="yellow"/>
        </w:rPr>
        <w:t>Pool</w:t>
      </w:r>
      <w:r w:rsidRPr="00D73D20">
        <w:rPr>
          <w:rFonts w:ascii="Times New Roman" w:hAnsi="Times New Roman"/>
          <w:sz w:val="20"/>
          <w:szCs w:val="20"/>
        </w:rPr>
        <w:tab/>
        <w:t>7</w:t>
      </w:r>
    </w:p>
    <w:p w14:paraId="3C64DFCA" w14:textId="5EE11C62" w:rsidR="000D7626" w:rsidRPr="00D73D20" w:rsidRDefault="002C72DC" w:rsidP="000D7626">
      <w:pPr>
        <w:pStyle w:val="ListParagraph"/>
        <w:tabs>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 xml:space="preserve">4.  Hearing Panel </w:t>
      </w:r>
      <w:r w:rsidRPr="00D73D20">
        <w:rPr>
          <w:rFonts w:ascii="Times New Roman" w:hAnsi="Times New Roman"/>
          <w:strike/>
          <w:sz w:val="20"/>
          <w:szCs w:val="20"/>
        </w:rPr>
        <w:t>Pool</w:t>
      </w:r>
      <w:r w:rsidRPr="00D73D20">
        <w:rPr>
          <w:rFonts w:ascii="Times New Roman" w:hAnsi="Times New Roman"/>
          <w:sz w:val="20"/>
          <w:szCs w:val="20"/>
        </w:rPr>
        <w:tab/>
        <w:t>7</w:t>
      </w:r>
    </w:p>
    <w:p w14:paraId="04EA121E" w14:textId="61275D93" w:rsidR="000D7626" w:rsidRPr="00D73D20" w:rsidRDefault="002C72DC" w:rsidP="000D7626">
      <w:pPr>
        <w:pStyle w:val="ListParagraph"/>
        <w:tabs>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5.  Appeals Board</w:t>
      </w:r>
      <w:r w:rsidRPr="00D73D20">
        <w:rPr>
          <w:rFonts w:ascii="Times New Roman" w:hAnsi="Times New Roman"/>
          <w:sz w:val="20"/>
          <w:szCs w:val="20"/>
        </w:rPr>
        <w:tab/>
        <w:t>7</w:t>
      </w:r>
      <w:r w:rsidR="000D7626" w:rsidRPr="00D73D20">
        <w:rPr>
          <w:rFonts w:ascii="Times New Roman" w:hAnsi="Times New Roman"/>
          <w:sz w:val="20"/>
          <w:szCs w:val="20"/>
        </w:rPr>
        <w:t xml:space="preserve">                                                                                                                                   </w:t>
      </w:r>
    </w:p>
    <w:p w14:paraId="22C5B230" w14:textId="23700BA9" w:rsidR="000D7626" w:rsidRPr="00D73D20" w:rsidRDefault="000D7626" w:rsidP="000D7626">
      <w:pPr>
        <w:pStyle w:val="TOC3"/>
        <w:tabs>
          <w:tab w:val="right" w:leader="dot" w:pos="9360"/>
        </w:tabs>
        <w:spacing w:after="0" w:line="240" w:lineRule="auto"/>
        <w:ind w:left="360"/>
        <w:rPr>
          <w:rFonts w:ascii="Times New Roman" w:hAnsi="Times New Roman"/>
          <w:b/>
          <w:sz w:val="20"/>
          <w:szCs w:val="20"/>
        </w:rPr>
      </w:pPr>
      <w:r w:rsidRPr="00D73D20">
        <w:rPr>
          <w:rFonts w:ascii="Times New Roman" w:hAnsi="Times New Roman"/>
          <w:b/>
          <w:sz w:val="20"/>
          <w:szCs w:val="20"/>
        </w:rPr>
        <w:t>C.  Procedures for Case Resolution</w:t>
      </w:r>
      <w:r w:rsidRPr="00D73D20">
        <w:rPr>
          <w:rFonts w:ascii="Times New Roman" w:hAnsi="Times New Roman"/>
          <w:sz w:val="20"/>
          <w:szCs w:val="20"/>
        </w:rPr>
        <w:tab/>
      </w:r>
      <w:r w:rsidR="002C72DC" w:rsidRPr="00D73D20">
        <w:rPr>
          <w:rFonts w:ascii="Times New Roman" w:hAnsi="Times New Roman"/>
          <w:b/>
          <w:sz w:val="20"/>
          <w:szCs w:val="20"/>
        </w:rPr>
        <w:t>8</w:t>
      </w:r>
    </w:p>
    <w:p w14:paraId="15519223" w14:textId="149F82EF" w:rsidR="00F9507D" w:rsidRPr="00D73D20" w:rsidRDefault="00F9507D" w:rsidP="000D7626">
      <w:pPr>
        <w:pStyle w:val="ListParagraph"/>
        <w:tabs>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highlight w:val="yellow"/>
        </w:rPr>
        <w:t xml:space="preserve">1.  </w:t>
      </w:r>
      <w:r w:rsidR="00BE49D5" w:rsidRPr="00D73D20">
        <w:rPr>
          <w:rFonts w:ascii="Times New Roman" w:hAnsi="Times New Roman"/>
          <w:sz w:val="20"/>
          <w:szCs w:val="20"/>
          <w:highlight w:val="yellow"/>
        </w:rPr>
        <w:t>Time Period for Referral of Suspected Violations</w:t>
      </w:r>
      <w:r w:rsidR="002C72DC" w:rsidRPr="00D73D20">
        <w:rPr>
          <w:rFonts w:ascii="Times New Roman" w:hAnsi="Times New Roman"/>
          <w:sz w:val="20"/>
          <w:szCs w:val="20"/>
          <w:highlight w:val="yellow"/>
        </w:rPr>
        <w:t>…………………………………………………8</w:t>
      </w:r>
    </w:p>
    <w:p w14:paraId="7560131E" w14:textId="1E91CBB9" w:rsidR="000D7626" w:rsidRPr="00D73D20" w:rsidRDefault="00F9507D" w:rsidP="000D7626">
      <w:pPr>
        <w:pStyle w:val="ListParagraph"/>
        <w:tabs>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2</w:t>
      </w:r>
      <w:r w:rsidR="000D7626" w:rsidRPr="00D73D20">
        <w:rPr>
          <w:rFonts w:ascii="Times New Roman" w:hAnsi="Times New Roman"/>
          <w:sz w:val="20"/>
          <w:szCs w:val="20"/>
        </w:rPr>
        <w:t>.  Noti</w:t>
      </w:r>
      <w:r w:rsidR="002C72DC" w:rsidRPr="00D73D20">
        <w:rPr>
          <w:rFonts w:ascii="Times New Roman" w:hAnsi="Times New Roman"/>
          <w:sz w:val="20"/>
          <w:szCs w:val="20"/>
        </w:rPr>
        <w:t>fication to Honor Code Council</w:t>
      </w:r>
      <w:r w:rsidR="002C72DC" w:rsidRPr="00D73D20">
        <w:rPr>
          <w:rFonts w:ascii="Times New Roman" w:hAnsi="Times New Roman"/>
          <w:sz w:val="20"/>
          <w:szCs w:val="20"/>
        </w:rPr>
        <w:tab/>
        <w:t>8</w:t>
      </w:r>
    </w:p>
    <w:p w14:paraId="01CA4DE7" w14:textId="77777777" w:rsidR="000D7626" w:rsidRPr="00D73D20" w:rsidRDefault="000D7626" w:rsidP="000D7626">
      <w:pPr>
        <w:pStyle w:val="ListParagraph"/>
        <w:tabs>
          <w:tab w:val="left" w:pos="2700"/>
          <w:tab w:val="right" w:leader="dot" w:pos="9360"/>
        </w:tabs>
        <w:spacing w:after="0" w:line="240" w:lineRule="auto"/>
        <w:ind w:left="2250" w:hanging="270"/>
        <w:rPr>
          <w:rFonts w:ascii="Times New Roman" w:hAnsi="Times New Roman"/>
          <w:sz w:val="20"/>
          <w:szCs w:val="20"/>
        </w:rPr>
      </w:pPr>
      <w:r w:rsidRPr="00D73D20">
        <w:rPr>
          <w:rFonts w:ascii="Times New Roman" w:hAnsi="Times New Roman"/>
          <w:sz w:val="20"/>
          <w:szCs w:val="20"/>
        </w:rPr>
        <w:t>a.  Submission</w:t>
      </w:r>
      <w:r w:rsidR="005B48EB" w:rsidRPr="00D73D20">
        <w:rPr>
          <w:rFonts w:ascii="Times New Roman" w:hAnsi="Times New Roman"/>
          <w:sz w:val="20"/>
          <w:szCs w:val="20"/>
        </w:rPr>
        <w:t xml:space="preserve"> of Forms</w:t>
      </w:r>
    </w:p>
    <w:p w14:paraId="491B4EE4" w14:textId="77777777" w:rsidR="000D7626" w:rsidRPr="00D73D20" w:rsidRDefault="000D7626" w:rsidP="000D7626">
      <w:pPr>
        <w:pStyle w:val="ListParagraph"/>
        <w:tabs>
          <w:tab w:val="left" w:pos="2700"/>
          <w:tab w:val="right" w:leader="dot" w:pos="9360"/>
        </w:tabs>
        <w:spacing w:after="0" w:line="240" w:lineRule="auto"/>
        <w:ind w:left="2250" w:hanging="270"/>
        <w:rPr>
          <w:rFonts w:ascii="Times New Roman" w:hAnsi="Times New Roman"/>
          <w:sz w:val="20"/>
          <w:szCs w:val="20"/>
        </w:rPr>
      </w:pPr>
      <w:r w:rsidRPr="00D73D20">
        <w:rPr>
          <w:rFonts w:ascii="Times New Roman" w:hAnsi="Times New Roman"/>
          <w:sz w:val="20"/>
          <w:szCs w:val="20"/>
        </w:rPr>
        <w:t xml:space="preserve">b.  </w:t>
      </w:r>
      <w:r w:rsidR="005B48EB" w:rsidRPr="00D73D20">
        <w:rPr>
          <w:rFonts w:ascii="Times New Roman" w:hAnsi="Times New Roman"/>
          <w:sz w:val="20"/>
          <w:szCs w:val="20"/>
        </w:rPr>
        <w:t>Faculty Referral</w:t>
      </w:r>
      <w:r w:rsidRPr="00D73D20">
        <w:rPr>
          <w:rFonts w:ascii="Times New Roman" w:hAnsi="Times New Roman"/>
          <w:sz w:val="20"/>
          <w:szCs w:val="20"/>
        </w:rPr>
        <w:t xml:space="preserve"> Forms</w:t>
      </w:r>
    </w:p>
    <w:p w14:paraId="37AE4E9B" w14:textId="77777777" w:rsidR="000D7626" w:rsidRPr="00D73D20" w:rsidRDefault="000D7626" w:rsidP="005B48EB">
      <w:pPr>
        <w:pStyle w:val="ListParagraph"/>
        <w:tabs>
          <w:tab w:val="left" w:pos="2700"/>
          <w:tab w:val="right" w:leader="dot" w:pos="9360"/>
        </w:tabs>
        <w:spacing w:after="0" w:line="240" w:lineRule="auto"/>
        <w:ind w:left="2250" w:hanging="270"/>
        <w:rPr>
          <w:rFonts w:ascii="Times New Roman" w:hAnsi="Times New Roman"/>
          <w:sz w:val="20"/>
          <w:szCs w:val="20"/>
        </w:rPr>
      </w:pPr>
      <w:r w:rsidRPr="00D73D20">
        <w:rPr>
          <w:rFonts w:ascii="Times New Roman" w:hAnsi="Times New Roman"/>
          <w:sz w:val="20"/>
          <w:szCs w:val="20"/>
        </w:rPr>
        <w:t xml:space="preserve">c.  </w:t>
      </w:r>
      <w:r w:rsidR="005B48EB" w:rsidRPr="00D73D20">
        <w:rPr>
          <w:rFonts w:ascii="Times New Roman" w:hAnsi="Times New Roman"/>
          <w:sz w:val="20"/>
          <w:szCs w:val="20"/>
        </w:rPr>
        <w:t>Student Referral</w:t>
      </w:r>
      <w:r w:rsidRPr="00D73D20">
        <w:rPr>
          <w:rFonts w:ascii="Times New Roman" w:hAnsi="Times New Roman"/>
          <w:sz w:val="20"/>
          <w:szCs w:val="20"/>
        </w:rPr>
        <w:t xml:space="preserve"> Forms</w:t>
      </w:r>
    </w:p>
    <w:p w14:paraId="350A6F9E" w14:textId="5BD07716" w:rsidR="000D7626" w:rsidRPr="00D73D20" w:rsidRDefault="00F9507D" w:rsidP="000D7626">
      <w:pPr>
        <w:pStyle w:val="ListParagraph"/>
        <w:tabs>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3</w:t>
      </w:r>
      <w:r w:rsidR="000D7626" w:rsidRPr="00D73D20">
        <w:rPr>
          <w:rFonts w:ascii="Times New Roman" w:hAnsi="Times New Roman"/>
          <w:sz w:val="20"/>
          <w:szCs w:val="20"/>
        </w:rPr>
        <w:t>.  Reporting of Violations</w:t>
      </w:r>
      <w:r w:rsidR="000D7626" w:rsidRPr="00D73D20">
        <w:rPr>
          <w:rFonts w:ascii="Times New Roman" w:hAnsi="Times New Roman"/>
          <w:sz w:val="20"/>
          <w:szCs w:val="20"/>
        </w:rPr>
        <w:tab/>
      </w:r>
      <w:r w:rsidR="002C72DC" w:rsidRPr="00D73D20">
        <w:rPr>
          <w:rFonts w:ascii="Times New Roman" w:hAnsi="Times New Roman"/>
          <w:sz w:val="20"/>
          <w:szCs w:val="20"/>
        </w:rPr>
        <w:t>8</w:t>
      </w:r>
    </w:p>
    <w:p w14:paraId="6C68DC09" w14:textId="77777777" w:rsidR="000D7626" w:rsidRPr="00D73D20" w:rsidRDefault="000D7626" w:rsidP="000D7626">
      <w:pPr>
        <w:pStyle w:val="ListParagraph"/>
        <w:tabs>
          <w:tab w:val="right" w:leader="dot" w:pos="9360"/>
        </w:tabs>
        <w:spacing w:after="0" w:line="240" w:lineRule="auto"/>
        <w:ind w:left="2250" w:hanging="270"/>
        <w:rPr>
          <w:rFonts w:ascii="Times New Roman" w:hAnsi="Times New Roman"/>
          <w:sz w:val="20"/>
          <w:szCs w:val="20"/>
        </w:rPr>
      </w:pPr>
      <w:r w:rsidRPr="00D73D20">
        <w:rPr>
          <w:rFonts w:ascii="Times New Roman" w:hAnsi="Times New Roman"/>
          <w:sz w:val="20"/>
          <w:szCs w:val="20"/>
        </w:rPr>
        <w:t>a.  Student Procedures</w:t>
      </w:r>
    </w:p>
    <w:p w14:paraId="0DCE24BB" w14:textId="77777777" w:rsidR="000D7626" w:rsidRPr="00D73D20" w:rsidRDefault="000D7626" w:rsidP="000D7626">
      <w:pPr>
        <w:pStyle w:val="ListParagraph"/>
        <w:tabs>
          <w:tab w:val="right" w:leader="dot" w:pos="9360"/>
        </w:tabs>
        <w:spacing w:after="0" w:line="240" w:lineRule="auto"/>
        <w:ind w:left="2250" w:hanging="270"/>
        <w:rPr>
          <w:rFonts w:ascii="Times New Roman" w:hAnsi="Times New Roman"/>
          <w:sz w:val="20"/>
          <w:szCs w:val="20"/>
        </w:rPr>
      </w:pPr>
      <w:r w:rsidRPr="00D73D20">
        <w:rPr>
          <w:rFonts w:ascii="Times New Roman" w:hAnsi="Times New Roman"/>
          <w:sz w:val="20"/>
          <w:szCs w:val="20"/>
        </w:rPr>
        <w:t>b.  Faculty Procedures</w:t>
      </w:r>
    </w:p>
    <w:p w14:paraId="3863DD4B" w14:textId="302AF719" w:rsidR="000D7626" w:rsidRPr="00D73D20" w:rsidRDefault="00F9507D" w:rsidP="000D7626">
      <w:pPr>
        <w:pStyle w:val="ListParagraph"/>
        <w:tabs>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4</w:t>
      </w:r>
      <w:r w:rsidR="000D7626" w:rsidRPr="00D73D20">
        <w:rPr>
          <w:rFonts w:ascii="Times New Roman" w:hAnsi="Times New Roman"/>
          <w:sz w:val="20"/>
          <w:szCs w:val="20"/>
        </w:rPr>
        <w:t>.  Initial Contact</w:t>
      </w:r>
      <w:r w:rsidR="000D7626" w:rsidRPr="00D73D20">
        <w:rPr>
          <w:rFonts w:ascii="Times New Roman" w:hAnsi="Times New Roman"/>
          <w:sz w:val="20"/>
          <w:szCs w:val="20"/>
        </w:rPr>
        <w:tab/>
        <w:t>8</w:t>
      </w:r>
    </w:p>
    <w:p w14:paraId="6A2D6B66" w14:textId="5BDA2E00" w:rsidR="000D7626" w:rsidRPr="00D73D20" w:rsidRDefault="00F9507D" w:rsidP="000D7626">
      <w:pPr>
        <w:pStyle w:val="ListParagraph"/>
        <w:tabs>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5</w:t>
      </w:r>
      <w:r w:rsidR="000D7626" w:rsidRPr="00D73D20">
        <w:rPr>
          <w:rFonts w:ascii="Times New Roman" w:hAnsi="Times New Roman"/>
          <w:sz w:val="20"/>
          <w:szCs w:val="20"/>
        </w:rPr>
        <w:t>.  Signing of the C</w:t>
      </w:r>
      <w:r w:rsidR="002C72DC" w:rsidRPr="00D73D20">
        <w:rPr>
          <w:rFonts w:ascii="Times New Roman" w:hAnsi="Times New Roman"/>
          <w:sz w:val="20"/>
          <w:szCs w:val="20"/>
        </w:rPr>
        <w:t>ase Resolution Preference Form</w:t>
      </w:r>
      <w:r w:rsidR="002C72DC" w:rsidRPr="00D73D20">
        <w:rPr>
          <w:rFonts w:ascii="Times New Roman" w:hAnsi="Times New Roman"/>
          <w:sz w:val="20"/>
          <w:szCs w:val="20"/>
        </w:rPr>
        <w:tab/>
        <w:t>9</w:t>
      </w:r>
    </w:p>
    <w:p w14:paraId="6B7E0A22" w14:textId="77777777" w:rsidR="000D7626" w:rsidRPr="00D73D20" w:rsidRDefault="000D7626" w:rsidP="000D7626">
      <w:pPr>
        <w:pStyle w:val="ListParagraph"/>
        <w:tabs>
          <w:tab w:val="right" w:leader="dot" w:pos="9360"/>
        </w:tabs>
        <w:spacing w:after="0" w:line="240" w:lineRule="auto"/>
        <w:ind w:left="2250" w:hanging="270"/>
        <w:rPr>
          <w:rFonts w:ascii="Times New Roman" w:hAnsi="Times New Roman"/>
          <w:sz w:val="20"/>
          <w:szCs w:val="20"/>
        </w:rPr>
      </w:pPr>
      <w:r w:rsidRPr="00D73D20">
        <w:rPr>
          <w:rFonts w:ascii="Times New Roman" w:hAnsi="Times New Roman"/>
          <w:sz w:val="20"/>
          <w:szCs w:val="20"/>
        </w:rPr>
        <w:t>a.  Acceptance of Responsibility</w:t>
      </w:r>
    </w:p>
    <w:p w14:paraId="5D57B1A3" w14:textId="77777777" w:rsidR="000D7626" w:rsidRPr="00D73D20" w:rsidRDefault="000D7626" w:rsidP="000D7626">
      <w:pPr>
        <w:pStyle w:val="ListParagraph"/>
        <w:tabs>
          <w:tab w:val="right" w:leader="dot" w:pos="9360"/>
        </w:tabs>
        <w:spacing w:after="0" w:line="240" w:lineRule="auto"/>
        <w:ind w:left="2250" w:hanging="270"/>
        <w:rPr>
          <w:rFonts w:ascii="Times New Roman" w:hAnsi="Times New Roman"/>
          <w:sz w:val="20"/>
          <w:szCs w:val="20"/>
        </w:rPr>
      </w:pPr>
      <w:r w:rsidRPr="00D73D20">
        <w:rPr>
          <w:rFonts w:ascii="Times New Roman" w:hAnsi="Times New Roman"/>
          <w:sz w:val="20"/>
          <w:szCs w:val="20"/>
        </w:rPr>
        <w:t>b.  Denial of Responsibility</w:t>
      </w:r>
    </w:p>
    <w:p w14:paraId="08469AA7" w14:textId="3BD59F09" w:rsidR="000D7626" w:rsidRPr="00D73D20" w:rsidRDefault="00F9507D" w:rsidP="000D7626">
      <w:pPr>
        <w:pStyle w:val="ListParagraph"/>
        <w:tabs>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6</w:t>
      </w:r>
      <w:r w:rsidR="000D7626" w:rsidRPr="00D73D20">
        <w:rPr>
          <w:rFonts w:ascii="Times New Roman" w:hAnsi="Times New Roman"/>
          <w:sz w:val="20"/>
          <w:szCs w:val="20"/>
        </w:rPr>
        <w:t>.  Investigation of Disputed Accusa</w:t>
      </w:r>
      <w:r w:rsidR="002C72DC" w:rsidRPr="00D73D20">
        <w:rPr>
          <w:rFonts w:ascii="Times New Roman" w:hAnsi="Times New Roman"/>
          <w:sz w:val="20"/>
          <w:szCs w:val="20"/>
        </w:rPr>
        <w:t>tions</w:t>
      </w:r>
      <w:r w:rsidR="002C72DC" w:rsidRPr="00D73D20">
        <w:rPr>
          <w:rFonts w:ascii="Times New Roman" w:hAnsi="Times New Roman"/>
          <w:sz w:val="20"/>
          <w:szCs w:val="20"/>
        </w:rPr>
        <w:tab/>
        <w:t>10</w:t>
      </w:r>
    </w:p>
    <w:p w14:paraId="17A7A361" w14:textId="3A22168D" w:rsidR="000D7626" w:rsidRPr="00D73D20" w:rsidRDefault="00F9507D" w:rsidP="000D7626">
      <w:pPr>
        <w:pStyle w:val="ListParagraph"/>
        <w:tabs>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7</w:t>
      </w:r>
      <w:r w:rsidR="002C72DC" w:rsidRPr="00D73D20">
        <w:rPr>
          <w:rFonts w:ascii="Times New Roman" w:hAnsi="Times New Roman"/>
          <w:sz w:val="20"/>
          <w:szCs w:val="20"/>
        </w:rPr>
        <w:t>.  Notice of Hearing</w:t>
      </w:r>
      <w:r w:rsidR="002C72DC" w:rsidRPr="00D73D20">
        <w:rPr>
          <w:rFonts w:ascii="Times New Roman" w:hAnsi="Times New Roman"/>
          <w:sz w:val="20"/>
          <w:szCs w:val="20"/>
        </w:rPr>
        <w:tab/>
        <w:t>10</w:t>
      </w:r>
    </w:p>
    <w:p w14:paraId="1533883F" w14:textId="12B1935C" w:rsidR="000D7626" w:rsidRPr="00D73D20" w:rsidRDefault="00F9507D" w:rsidP="000D7626">
      <w:pPr>
        <w:pStyle w:val="ListParagraph"/>
        <w:tabs>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8</w:t>
      </w:r>
      <w:r w:rsidR="000D7626" w:rsidRPr="00D73D20">
        <w:rPr>
          <w:rFonts w:ascii="Times New Roman" w:hAnsi="Times New Roman"/>
          <w:sz w:val="20"/>
          <w:szCs w:val="20"/>
        </w:rPr>
        <w:t>.  Advisors and Witnesses......................................................................................</w:t>
      </w:r>
      <w:r w:rsidR="002C72DC" w:rsidRPr="00D73D20">
        <w:rPr>
          <w:rFonts w:ascii="Times New Roman" w:hAnsi="Times New Roman"/>
          <w:sz w:val="20"/>
          <w:szCs w:val="20"/>
        </w:rPr>
        <w:t>.............................11</w:t>
      </w:r>
      <w:r w:rsidR="000D7626" w:rsidRPr="00D73D20">
        <w:rPr>
          <w:rFonts w:ascii="Times New Roman" w:hAnsi="Times New Roman"/>
          <w:sz w:val="20"/>
          <w:szCs w:val="20"/>
        </w:rPr>
        <w:t xml:space="preserve"> </w:t>
      </w:r>
    </w:p>
    <w:p w14:paraId="74FEA1B7" w14:textId="56149277" w:rsidR="000D7626" w:rsidRPr="00D73D20" w:rsidRDefault="00F9507D" w:rsidP="000D7626">
      <w:pPr>
        <w:pStyle w:val="ListParagraph"/>
        <w:tabs>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9</w:t>
      </w:r>
      <w:r w:rsidR="000D7626" w:rsidRPr="00D73D20">
        <w:rPr>
          <w:rFonts w:ascii="Times New Roman" w:hAnsi="Times New Roman"/>
          <w:sz w:val="20"/>
          <w:szCs w:val="20"/>
        </w:rPr>
        <w:t>.  Hearing Process</w:t>
      </w:r>
      <w:r w:rsidR="002C72DC" w:rsidRPr="00D73D20">
        <w:rPr>
          <w:rFonts w:ascii="Times New Roman" w:hAnsi="Times New Roman"/>
          <w:sz w:val="20"/>
          <w:szCs w:val="20"/>
        </w:rPr>
        <w:t>..</w:t>
      </w:r>
      <w:r w:rsidR="000D7626" w:rsidRPr="00D73D20">
        <w:rPr>
          <w:rFonts w:ascii="Times New Roman" w:hAnsi="Times New Roman"/>
          <w:sz w:val="20"/>
          <w:szCs w:val="20"/>
        </w:rPr>
        <w:tab/>
      </w:r>
      <w:r w:rsidR="002C72DC" w:rsidRPr="00D73D20">
        <w:rPr>
          <w:rFonts w:ascii="Times New Roman" w:hAnsi="Times New Roman"/>
          <w:sz w:val="20"/>
          <w:szCs w:val="20"/>
        </w:rPr>
        <w:t>.…11</w:t>
      </w:r>
    </w:p>
    <w:p w14:paraId="678ED899" w14:textId="77777777" w:rsidR="000D7626" w:rsidRPr="00D73D20" w:rsidRDefault="000D7626" w:rsidP="000D7626">
      <w:pPr>
        <w:pStyle w:val="ListParagraph"/>
        <w:tabs>
          <w:tab w:val="right" w:leader="dot" w:pos="9360"/>
        </w:tabs>
        <w:spacing w:after="0" w:line="240" w:lineRule="auto"/>
        <w:ind w:left="2250" w:hanging="270"/>
        <w:rPr>
          <w:rFonts w:ascii="Times New Roman" w:hAnsi="Times New Roman"/>
          <w:sz w:val="20"/>
          <w:szCs w:val="20"/>
        </w:rPr>
      </w:pPr>
      <w:r w:rsidRPr="00D73D20">
        <w:rPr>
          <w:rFonts w:ascii="Times New Roman" w:hAnsi="Times New Roman"/>
          <w:sz w:val="20"/>
          <w:szCs w:val="20"/>
        </w:rPr>
        <w:t>a.  General</w:t>
      </w:r>
    </w:p>
    <w:p w14:paraId="6E184DCE" w14:textId="77777777" w:rsidR="000D7626" w:rsidRPr="00D73D20" w:rsidRDefault="000D7626" w:rsidP="000D7626">
      <w:pPr>
        <w:pStyle w:val="ListParagraph"/>
        <w:tabs>
          <w:tab w:val="right" w:leader="dot" w:pos="9360"/>
        </w:tabs>
        <w:spacing w:after="0" w:line="240" w:lineRule="auto"/>
        <w:ind w:left="2250" w:hanging="270"/>
        <w:rPr>
          <w:rFonts w:ascii="Times New Roman" w:hAnsi="Times New Roman"/>
          <w:sz w:val="20"/>
          <w:szCs w:val="20"/>
        </w:rPr>
      </w:pPr>
      <w:r w:rsidRPr="00D73D20">
        <w:rPr>
          <w:rFonts w:ascii="Times New Roman" w:hAnsi="Times New Roman"/>
          <w:sz w:val="20"/>
          <w:szCs w:val="20"/>
        </w:rPr>
        <w:t>b.  Hearing Procedure</w:t>
      </w:r>
    </w:p>
    <w:p w14:paraId="356DCB14" w14:textId="5F938A50" w:rsidR="000D7626" w:rsidRPr="00D73D20" w:rsidRDefault="00F9507D" w:rsidP="000D7626">
      <w:pPr>
        <w:pStyle w:val="ListParagraph"/>
        <w:tabs>
          <w:tab w:val="left" w:pos="1620"/>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10</w:t>
      </w:r>
      <w:r w:rsidR="000D7626" w:rsidRPr="00D73D20">
        <w:rPr>
          <w:rFonts w:ascii="Times New Roman" w:hAnsi="Times New Roman"/>
          <w:sz w:val="20"/>
          <w:szCs w:val="20"/>
        </w:rPr>
        <w:t xml:space="preserve">.  </w:t>
      </w:r>
      <w:r w:rsidR="000D7626" w:rsidRPr="00D73D20">
        <w:rPr>
          <w:rFonts w:ascii="Times New Roman" w:hAnsi="Times New Roman"/>
          <w:sz w:val="20"/>
          <w:szCs w:val="20"/>
        </w:rPr>
        <w:tab/>
      </w:r>
      <w:r w:rsidR="004A5204" w:rsidRPr="00D73D20">
        <w:rPr>
          <w:rFonts w:ascii="Times New Roman" w:hAnsi="Times New Roman"/>
          <w:sz w:val="20"/>
          <w:szCs w:val="20"/>
        </w:rPr>
        <w:t>Information</w:t>
      </w:r>
      <w:r w:rsidR="002C72DC" w:rsidRPr="00D73D20">
        <w:rPr>
          <w:rFonts w:ascii="Times New Roman" w:hAnsi="Times New Roman"/>
          <w:sz w:val="20"/>
          <w:szCs w:val="20"/>
        </w:rPr>
        <w:t xml:space="preserve"> Standard in Hearing Process</w:t>
      </w:r>
      <w:r w:rsidR="002C72DC" w:rsidRPr="00D73D20">
        <w:rPr>
          <w:rFonts w:ascii="Times New Roman" w:hAnsi="Times New Roman"/>
          <w:sz w:val="20"/>
          <w:szCs w:val="20"/>
        </w:rPr>
        <w:tab/>
        <w:t>12</w:t>
      </w:r>
    </w:p>
    <w:p w14:paraId="50147FD4" w14:textId="44C887EA" w:rsidR="000D7626" w:rsidRPr="00D73D20" w:rsidRDefault="000D7626" w:rsidP="000D7626">
      <w:pPr>
        <w:pStyle w:val="ListParagraph"/>
        <w:tabs>
          <w:tab w:val="left" w:pos="1530"/>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1</w:t>
      </w:r>
      <w:r w:rsidR="00F9507D" w:rsidRPr="00D73D20">
        <w:rPr>
          <w:rFonts w:ascii="Times New Roman" w:hAnsi="Times New Roman"/>
          <w:sz w:val="20"/>
          <w:szCs w:val="20"/>
        </w:rPr>
        <w:t>1</w:t>
      </w:r>
      <w:r w:rsidRPr="00D73D20">
        <w:rPr>
          <w:rFonts w:ascii="Times New Roman" w:hAnsi="Times New Roman"/>
          <w:sz w:val="20"/>
          <w:szCs w:val="20"/>
        </w:rPr>
        <w:t xml:space="preserve">.  Finding of Responsibility </w:t>
      </w:r>
      <w:r w:rsidR="00A04E92" w:rsidRPr="00D73D20">
        <w:rPr>
          <w:rFonts w:ascii="Times New Roman" w:hAnsi="Times New Roman"/>
          <w:sz w:val="20"/>
          <w:szCs w:val="20"/>
        </w:rPr>
        <w:t>through</w:t>
      </w:r>
      <w:r w:rsidR="002C72DC" w:rsidRPr="00D73D20">
        <w:rPr>
          <w:rFonts w:ascii="Times New Roman" w:hAnsi="Times New Roman"/>
          <w:sz w:val="20"/>
          <w:szCs w:val="20"/>
        </w:rPr>
        <w:t xml:space="preserve"> Hearing Process</w:t>
      </w:r>
      <w:r w:rsidR="002C72DC" w:rsidRPr="00D73D20">
        <w:rPr>
          <w:rFonts w:ascii="Times New Roman" w:hAnsi="Times New Roman"/>
          <w:sz w:val="20"/>
          <w:szCs w:val="20"/>
        </w:rPr>
        <w:tab/>
        <w:t>12</w:t>
      </w:r>
    </w:p>
    <w:p w14:paraId="3D78BF62" w14:textId="2BAB9FFD" w:rsidR="000D7626" w:rsidRPr="00D73D20" w:rsidRDefault="000D7626" w:rsidP="000D7626">
      <w:pPr>
        <w:pStyle w:val="ListParagraph"/>
        <w:tabs>
          <w:tab w:val="left" w:pos="1530"/>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1</w:t>
      </w:r>
      <w:r w:rsidR="00F9507D" w:rsidRPr="00D73D20">
        <w:rPr>
          <w:rFonts w:ascii="Times New Roman" w:hAnsi="Times New Roman"/>
          <w:sz w:val="20"/>
          <w:szCs w:val="20"/>
        </w:rPr>
        <w:t>2</w:t>
      </w:r>
      <w:r w:rsidR="002C72DC" w:rsidRPr="00D73D20">
        <w:rPr>
          <w:rFonts w:ascii="Times New Roman" w:hAnsi="Times New Roman"/>
          <w:sz w:val="20"/>
          <w:szCs w:val="20"/>
        </w:rPr>
        <w:t>.  Sanctioning</w:t>
      </w:r>
      <w:r w:rsidR="002C72DC" w:rsidRPr="00D73D20">
        <w:rPr>
          <w:rFonts w:ascii="Times New Roman" w:hAnsi="Times New Roman"/>
          <w:sz w:val="20"/>
          <w:szCs w:val="20"/>
        </w:rPr>
        <w:tab/>
        <w:t>12</w:t>
      </w:r>
    </w:p>
    <w:p w14:paraId="5C52E47F" w14:textId="3B2ACC73" w:rsidR="000D7626" w:rsidRPr="00D73D20" w:rsidRDefault="000D7626" w:rsidP="000D7626">
      <w:pPr>
        <w:pStyle w:val="ListParagraph"/>
        <w:tabs>
          <w:tab w:val="left" w:pos="1530"/>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1</w:t>
      </w:r>
      <w:r w:rsidR="00F9507D" w:rsidRPr="00D73D20">
        <w:rPr>
          <w:rFonts w:ascii="Times New Roman" w:hAnsi="Times New Roman"/>
          <w:sz w:val="20"/>
          <w:szCs w:val="20"/>
        </w:rPr>
        <w:t>3</w:t>
      </w:r>
      <w:r w:rsidR="002C72DC" w:rsidRPr="00D73D20">
        <w:rPr>
          <w:rFonts w:ascii="Times New Roman" w:hAnsi="Times New Roman"/>
          <w:sz w:val="20"/>
          <w:szCs w:val="20"/>
        </w:rPr>
        <w:t>.  Notification of Decision</w:t>
      </w:r>
      <w:r w:rsidR="002C72DC" w:rsidRPr="00D73D20">
        <w:rPr>
          <w:rFonts w:ascii="Times New Roman" w:hAnsi="Times New Roman"/>
          <w:sz w:val="20"/>
          <w:szCs w:val="20"/>
        </w:rPr>
        <w:tab/>
        <w:t>12</w:t>
      </w:r>
    </w:p>
    <w:p w14:paraId="7314CA6E" w14:textId="21FD6476" w:rsidR="000D7626" w:rsidRPr="00D73D20" w:rsidRDefault="000D7626" w:rsidP="000D7626">
      <w:pPr>
        <w:pStyle w:val="ListParagraph"/>
        <w:tabs>
          <w:tab w:val="left" w:pos="1530"/>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1</w:t>
      </w:r>
      <w:r w:rsidR="00F9507D" w:rsidRPr="00D73D20">
        <w:rPr>
          <w:rFonts w:ascii="Times New Roman" w:hAnsi="Times New Roman"/>
          <w:sz w:val="20"/>
          <w:szCs w:val="20"/>
        </w:rPr>
        <w:t>4</w:t>
      </w:r>
      <w:r w:rsidR="002C72DC" w:rsidRPr="00D73D20">
        <w:rPr>
          <w:rFonts w:ascii="Times New Roman" w:hAnsi="Times New Roman"/>
          <w:sz w:val="20"/>
          <w:szCs w:val="20"/>
        </w:rPr>
        <w:t>.  Appeals</w:t>
      </w:r>
      <w:r w:rsidR="002C72DC" w:rsidRPr="00D73D20">
        <w:rPr>
          <w:rFonts w:ascii="Times New Roman" w:hAnsi="Times New Roman"/>
          <w:sz w:val="20"/>
          <w:szCs w:val="20"/>
        </w:rPr>
        <w:tab/>
        <w:t>13</w:t>
      </w:r>
    </w:p>
    <w:p w14:paraId="7FA6C62F" w14:textId="1DB3E36D" w:rsidR="000D7626" w:rsidRPr="00D73D20" w:rsidRDefault="000D7626" w:rsidP="000D7626">
      <w:pPr>
        <w:pStyle w:val="ListParagraph"/>
        <w:tabs>
          <w:tab w:val="left" w:pos="1530"/>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rPr>
        <w:t>1</w:t>
      </w:r>
      <w:r w:rsidR="00F9507D" w:rsidRPr="00D73D20">
        <w:rPr>
          <w:rFonts w:ascii="Times New Roman" w:hAnsi="Times New Roman"/>
          <w:sz w:val="20"/>
          <w:szCs w:val="20"/>
        </w:rPr>
        <w:t>5</w:t>
      </w:r>
      <w:r w:rsidRPr="00D73D20">
        <w:rPr>
          <w:rFonts w:ascii="Times New Roman" w:hAnsi="Times New Roman"/>
          <w:sz w:val="20"/>
          <w:szCs w:val="20"/>
        </w:rPr>
        <w:t xml:space="preserve">.  </w:t>
      </w:r>
      <w:r w:rsidR="002C72DC" w:rsidRPr="00D73D20">
        <w:rPr>
          <w:rFonts w:ascii="Times New Roman" w:hAnsi="Times New Roman"/>
          <w:sz w:val="20"/>
          <w:szCs w:val="20"/>
        </w:rPr>
        <w:t>Non-Academic Sanction Reviews</w:t>
      </w:r>
      <w:r w:rsidR="002C72DC" w:rsidRPr="00D73D20">
        <w:rPr>
          <w:rFonts w:ascii="Times New Roman" w:hAnsi="Times New Roman"/>
          <w:sz w:val="20"/>
          <w:szCs w:val="20"/>
        </w:rPr>
        <w:tab/>
        <w:t>13</w:t>
      </w:r>
    </w:p>
    <w:p w14:paraId="3C0DEC64" w14:textId="16489B9E" w:rsidR="00C65F28" w:rsidRPr="00D73D20" w:rsidRDefault="00F9507D">
      <w:pPr>
        <w:pStyle w:val="ListParagraph"/>
        <w:tabs>
          <w:tab w:val="left" w:pos="1530"/>
          <w:tab w:val="right" w:leader="dot" w:pos="9360"/>
        </w:tabs>
        <w:spacing w:after="0" w:line="240" w:lineRule="auto"/>
        <w:ind w:left="1530" w:hanging="270"/>
        <w:rPr>
          <w:rFonts w:ascii="Times New Roman" w:hAnsi="Times New Roman"/>
          <w:sz w:val="20"/>
          <w:szCs w:val="20"/>
        </w:rPr>
      </w:pPr>
      <w:r w:rsidRPr="00D73D20">
        <w:rPr>
          <w:rFonts w:ascii="Times New Roman" w:hAnsi="Times New Roman"/>
          <w:sz w:val="20"/>
          <w:szCs w:val="20"/>
          <w:highlight w:val="yellow"/>
        </w:rPr>
        <w:t>16.  Dismissal or Withdrawal………………………………………………………………………...</w:t>
      </w:r>
      <w:r w:rsidR="00730FD7" w:rsidRPr="00D73D20">
        <w:rPr>
          <w:rFonts w:ascii="Times New Roman" w:hAnsi="Times New Roman"/>
          <w:sz w:val="20"/>
          <w:szCs w:val="20"/>
          <w:highlight w:val="yellow"/>
        </w:rPr>
        <w:t>1</w:t>
      </w:r>
      <w:r w:rsidR="002C72DC" w:rsidRPr="00D73D20">
        <w:rPr>
          <w:rFonts w:ascii="Times New Roman" w:hAnsi="Times New Roman"/>
          <w:sz w:val="20"/>
          <w:szCs w:val="20"/>
          <w:highlight w:val="yellow"/>
        </w:rPr>
        <w:t>3</w:t>
      </w:r>
    </w:p>
    <w:p w14:paraId="7D3280C8" w14:textId="77777777" w:rsidR="00C94511" w:rsidRPr="00D73D20" w:rsidRDefault="00C94511" w:rsidP="000D7626">
      <w:pPr>
        <w:pStyle w:val="ListParagraph"/>
        <w:tabs>
          <w:tab w:val="right" w:leader="dot" w:pos="9360"/>
        </w:tabs>
        <w:spacing w:after="0" w:line="240" w:lineRule="auto"/>
        <w:ind w:left="360"/>
        <w:rPr>
          <w:rFonts w:ascii="Times New Roman" w:hAnsi="Times New Roman"/>
          <w:sz w:val="20"/>
          <w:szCs w:val="20"/>
        </w:rPr>
      </w:pPr>
    </w:p>
    <w:p w14:paraId="15836B4D" w14:textId="13F40F9C" w:rsidR="000D7626" w:rsidRPr="00D73D20" w:rsidRDefault="000D7626" w:rsidP="000D7626">
      <w:pPr>
        <w:pStyle w:val="ListParagraph"/>
        <w:tabs>
          <w:tab w:val="right" w:leader="dot" w:pos="9360"/>
        </w:tabs>
        <w:spacing w:after="0" w:line="240" w:lineRule="auto"/>
        <w:ind w:left="360"/>
        <w:rPr>
          <w:rFonts w:ascii="Times New Roman" w:hAnsi="Times New Roman"/>
          <w:sz w:val="20"/>
          <w:szCs w:val="20"/>
        </w:rPr>
      </w:pPr>
      <w:r w:rsidRPr="00D73D20">
        <w:rPr>
          <w:rFonts w:ascii="Times New Roman" w:hAnsi="Times New Roman"/>
          <w:b/>
          <w:sz w:val="20"/>
          <w:szCs w:val="20"/>
        </w:rPr>
        <w:t>D.  Revisions of the Honor Code Policies and Procedures</w:t>
      </w:r>
      <w:r w:rsidRPr="00D73D20">
        <w:rPr>
          <w:rFonts w:ascii="Times New Roman" w:hAnsi="Times New Roman"/>
          <w:b/>
          <w:sz w:val="20"/>
          <w:szCs w:val="20"/>
        </w:rPr>
        <w:tab/>
        <w:t>1</w:t>
      </w:r>
      <w:r w:rsidR="002C72DC" w:rsidRPr="00D73D20">
        <w:rPr>
          <w:rFonts w:ascii="Times New Roman" w:hAnsi="Times New Roman"/>
          <w:b/>
          <w:sz w:val="20"/>
          <w:szCs w:val="20"/>
        </w:rPr>
        <w:t>3</w:t>
      </w:r>
    </w:p>
    <w:p w14:paraId="6DB81926" w14:textId="77777777" w:rsidR="004A42A4" w:rsidRPr="00D73D20" w:rsidRDefault="004A42A4" w:rsidP="008F4271">
      <w:pPr>
        <w:pStyle w:val="Heading1"/>
        <w:numPr>
          <w:ilvl w:val="1"/>
          <w:numId w:val="20"/>
        </w:numPr>
        <w:tabs>
          <w:tab w:val="left" w:pos="360"/>
        </w:tabs>
      </w:pPr>
      <w:r w:rsidRPr="00D73D20">
        <w:lastRenderedPageBreak/>
        <w:t>About the Honor Code</w:t>
      </w:r>
      <w:bookmarkEnd w:id="0"/>
      <w:bookmarkEnd w:id="2"/>
    </w:p>
    <w:p w14:paraId="4AA9BF24" w14:textId="77777777" w:rsidR="004A42A4" w:rsidRPr="00D73D20" w:rsidRDefault="004A42A4" w:rsidP="004A42A4">
      <w:pPr>
        <w:numPr>
          <w:ilvl w:val="2"/>
          <w:numId w:val="1"/>
        </w:numPr>
        <w:tabs>
          <w:tab w:val="clear" w:pos="2340"/>
        </w:tabs>
        <w:spacing w:after="0" w:line="240" w:lineRule="auto"/>
        <w:ind w:left="1080"/>
        <w:jc w:val="both"/>
        <w:rPr>
          <w:rFonts w:ascii="Times New Roman" w:hAnsi="Times New Roman"/>
          <w:sz w:val="20"/>
          <w:szCs w:val="20"/>
        </w:rPr>
      </w:pPr>
      <w:r w:rsidRPr="00D73D20">
        <w:rPr>
          <w:rFonts w:ascii="Times New Roman" w:hAnsi="Times New Roman"/>
          <w:sz w:val="20"/>
          <w:szCs w:val="20"/>
        </w:rPr>
        <w:t>Principle</w:t>
      </w:r>
    </w:p>
    <w:p w14:paraId="6D169720" w14:textId="67939249" w:rsidR="004A42A4" w:rsidRPr="00D73D20" w:rsidRDefault="004A42A4" w:rsidP="00E156AB">
      <w:pPr>
        <w:pStyle w:val="Heading1"/>
        <w:numPr>
          <w:ilvl w:val="1"/>
          <w:numId w:val="9"/>
        </w:numPr>
        <w:tabs>
          <w:tab w:val="clear" w:pos="1440"/>
          <w:tab w:val="left" w:pos="1800"/>
        </w:tabs>
        <w:spacing w:after="240"/>
        <w:ind w:left="1800"/>
        <w:jc w:val="both"/>
        <w:rPr>
          <w:b w:val="0"/>
        </w:rPr>
      </w:pPr>
      <w:bookmarkStart w:id="3" w:name="_Toc288818268"/>
      <w:bookmarkStart w:id="4" w:name="_Toc288818586"/>
      <w:r w:rsidRPr="00D73D20">
        <w:rPr>
          <w:b w:val="0"/>
          <w:highlight w:val="yellow"/>
        </w:rPr>
        <w:t>Acad</w:t>
      </w:r>
      <w:r w:rsidR="003A1D95" w:rsidRPr="00D73D20">
        <w:rPr>
          <w:b w:val="0"/>
          <w:highlight w:val="yellow"/>
        </w:rPr>
        <w:t>emic integrity is a commitment</w:t>
      </w:r>
      <w:r w:rsidR="003733A4" w:rsidRPr="00D73D20">
        <w:rPr>
          <w:b w:val="0"/>
          <w:strike/>
          <w:highlight w:val="yellow"/>
        </w:rPr>
        <w:t>, even in the face of adversity,</w:t>
      </w:r>
      <w:r w:rsidR="003A1D95" w:rsidRPr="00D73D20">
        <w:rPr>
          <w:b w:val="0"/>
          <w:highlight w:val="yellow"/>
        </w:rPr>
        <w:t xml:space="preserve"> </w:t>
      </w:r>
      <w:r w:rsidRPr="00D73D20">
        <w:rPr>
          <w:b w:val="0"/>
          <w:highlight w:val="yellow"/>
        </w:rPr>
        <w:t>to five fundamental values</w:t>
      </w:r>
      <w:r w:rsidRPr="00D73D20">
        <w:rPr>
          <w:b w:val="0"/>
        </w:rPr>
        <w:t>: honesty, trust, fairness, respect, and responsibility. From these values flow principles of behavior that enable academic communities to translate ideals into action (The Center for Academic Integrity</w:t>
      </w:r>
      <w:r w:rsidR="0052421C" w:rsidRPr="00D73D20">
        <w:rPr>
          <w:b w:val="0"/>
        </w:rPr>
        <w:t>*)</w:t>
      </w:r>
      <w:r w:rsidRPr="00D73D20">
        <w:rPr>
          <w:b w:val="0"/>
        </w:rPr>
        <w:t>.</w:t>
      </w:r>
      <w:bookmarkEnd w:id="3"/>
      <w:bookmarkEnd w:id="4"/>
      <w:r w:rsidR="00422F67" w:rsidRPr="00D73D20">
        <w:rPr>
          <w:b w:val="0"/>
        </w:rPr>
        <w:t xml:space="preserve"> </w:t>
      </w:r>
      <w:r w:rsidR="00B77C8D" w:rsidRPr="00B77C8D">
        <w:rPr>
          <w:b w:val="0"/>
          <w:strike/>
        </w:rPr>
        <w:t>text</w:t>
      </w:r>
    </w:p>
    <w:p w14:paraId="16B098AB" w14:textId="77777777" w:rsidR="004A42A4" w:rsidRPr="00D73D20" w:rsidRDefault="004A42A4" w:rsidP="004A42A4">
      <w:pPr>
        <w:numPr>
          <w:ilvl w:val="2"/>
          <w:numId w:val="1"/>
        </w:numPr>
        <w:tabs>
          <w:tab w:val="clear" w:pos="2340"/>
          <w:tab w:val="num" w:pos="720"/>
        </w:tabs>
        <w:spacing w:after="0" w:line="240" w:lineRule="auto"/>
        <w:ind w:left="1080"/>
        <w:jc w:val="both"/>
        <w:rPr>
          <w:rFonts w:ascii="Times New Roman" w:hAnsi="Times New Roman"/>
          <w:sz w:val="20"/>
          <w:szCs w:val="20"/>
        </w:rPr>
      </w:pPr>
      <w:r w:rsidRPr="00D73D20">
        <w:rPr>
          <w:rFonts w:ascii="Times New Roman" w:hAnsi="Times New Roman"/>
          <w:sz w:val="20"/>
          <w:szCs w:val="20"/>
        </w:rPr>
        <w:t>Purpose</w:t>
      </w:r>
    </w:p>
    <w:p w14:paraId="0FDD9D48" w14:textId="61B35D21" w:rsidR="004A42A4" w:rsidRPr="00D73D20" w:rsidRDefault="004A42A4" w:rsidP="004A42A4">
      <w:pPr>
        <w:tabs>
          <w:tab w:val="num" w:pos="720"/>
        </w:tabs>
        <w:spacing w:after="0" w:line="240" w:lineRule="auto"/>
        <w:ind w:left="1800" w:hanging="360"/>
        <w:jc w:val="both"/>
        <w:rPr>
          <w:rFonts w:ascii="Times New Roman" w:hAnsi="Times New Roman"/>
          <w:sz w:val="20"/>
          <w:szCs w:val="20"/>
        </w:rPr>
      </w:pPr>
      <w:r w:rsidRPr="00D73D20">
        <w:rPr>
          <w:rFonts w:ascii="Times New Roman" w:hAnsi="Times New Roman"/>
          <w:sz w:val="20"/>
          <w:szCs w:val="20"/>
        </w:rPr>
        <w:t>a.</w:t>
      </w:r>
      <w:r w:rsidRPr="00D73D20">
        <w:rPr>
          <w:rFonts w:ascii="Times New Roman" w:hAnsi="Times New Roman"/>
          <w:sz w:val="20"/>
          <w:szCs w:val="20"/>
        </w:rPr>
        <w:tab/>
        <w:t xml:space="preserve">The purpose of </w:t>
      </w:r>
      <w:r w:rsidRPr="00D73D20">
        <w:rPr>
          <w:rFonts w:ascii="Times New Roman" w:hAnsi="Times New Roman"/>
          <w:strike/>
          <w:sz w:val="20"/>
          <w:szCs w:val="20"/>
        </w:rPr>
        <w:t>an</w:t>
      </w:r>
      <w:r w:rsidRPr="00D73D20">
        <w:rPr>
          <w:rFonts w:ascii="Times New Roman" w:hAnsi="Times New Roman"/>
          <w:sz w:val="20"/>
          <w:szCs w:val="20"/>
        </w:rPr>
        <w:t xml:space="preserve"> </w:t>
      </w:r>
      <w:r w:rsidR="005651E4" w:rsidRPr="00D73D20">
        <w:rPr>
          <w:rFonts w:ascii="Times New Roman" w:hAnsi="Times New Roman"/>
          <w:sz w:val="20"/>
          <w:szCs w:val="20"/>
          <w:highlight w:val="yellow"/>
        </w:rPr>
        <w:t>the</w:t>
      </w:r>
      <w:r w:rsidR="005651E4" w:rsidRPr="00D73D20">
        <w:rPr>
          <w:rFonts w:ascii="Times New Roman" w:hAnsi="Times New Roman"/>
          <w:sz w:val="20"/>
          <w:szCs w:val="20"/>
        </w:rPr>
        <w:t xml:space="preserve"> </w:t>
      </w:r>
      <w:r w:rsidRPr="00D73D20">
        <w:rPr>
          <w:rFonts w:ascii="Times New Roman" w:hAnsi="Times New Roman"/>
          <w:sz w:val="20"/>
          <w:szCs w:val="20"/>
        </w:rPr>
        <w:t xml:space="preserve">Honor Code at the University of Colorado </w:t>
      </w:r>
      <w:r w:rsidRPr="008F6632">
        <w:rPr>
          <w:rFonts w:ascii="Times New Roman" w:hAnsi="Times New Roman"/>
          <w:strike/>
          <w:sz w:val="20"/>
          <w:szCs w:val="20"/>
        </w:rPr>
        <w:t>at</w:t>
      </w:r>
      <w:r w:rsidRPr="00D73D20">
        <w:rPr>
          <w:rFonts w:ascii="Times New Roman" w:hAnsi="Times New Roman"/>
          <w:sz w:val="20"/>
          <w:szCs w:val="20"/>
        </w:rPr>
        <w:t xml:space="preserve"> Boulder is to secure an environment where academic integrity can flourish.  The Honor Code recognizes the importance of honesty, trust, fairness, respect, and responsibility and </w:t>
      </w:r>
      <w:r w:rsidR="00DE5A9F" w:rsidRPr="00D73D20">
        <w:rPr>
          <w:rFonts w:ascii="Times New Roman" w:hAnsi="Times New Roman"/>
          <w:sz w:val="20"/>
          <w:szCs w:val="20"/>
        </w:rPr>
        <w:t>aims to instill</w:t>
      </w:r>
      <w:r w:rsidRPr="00D73D20">
        <w:rPr>
          <w:rFonts w:ascii="Times New Roman" w:hAnsi="Times New Roman"/>
          <w:sz w:val="20"/>
          <w:szCs w:val="20"/>
        </w:rPr>
        <w:t xml:space="preserve"> these principles </w:t>
      </w:r>
      <w:r w:rsidR="00DE5A9F" w:rsidRPr="00D73D20">
        <w:rPr>
          <w:rFonts w:ascii="Times New Roman" w:hAnsi="Times New Roman"/>
          <w:sz w:val="20"/>
          <w:szCs w:val="20"/>
        </w:rPr>
        <w:t>as</w:t>
      </w:r>
      <w:r w:rsidRPr="00D73D20">
        <w:rPr>
          <w:rFonts w:ascii="Times New Roman" w:hAnsi="Times New Roman"/>
          <w:sz w:val="20"/>
          <w:szCs w:val="20"/>
        </w:rPr>
        <w:t xml:space="preserve"> </w:t>
      </w:r>
      <w:r w:rsidR="00DE5A9F" w:rsidRPr="00D73D20">
        <w:rPr>
          <w:rFonts w:ascii="Times New Roman" w:hAnsi="Times New Roman"/>
          <w:sz w:val="20"/>
          <w:szCs w:val="20"/>
        </w:rPr>
        <w:t xml:space="preserve">essential features </w:t>
      </w:r>
      <w:r w:rsidRPr="00D73D20">
        <w:rPr>
          <w:rFonts w:ascii="Times New Roman" w:hAnsi="Times New Roman"/>
          <w:sz w:val="20"/>
          <w:szCs w:val="20"/>
        </w:rPr>
        <w:t xml:space="preserve">of the </w:t>
      </w:r>
      <w:r w:rsidR="00DE5A9F" w:rsidRPr="00D73D20">
        <w:rPr>
          <w:rFonts w:ascii="Times New Roman" w:hAnsi="Times New Roman"/>
          <w:sz w:val="20"/>
          <w:szCs w:val="20"/>
        </w:rPr>
        <w:t xml:space="preserve">University of Colorado </w:t>
      </w:r>
      <w:r w:rsidR="00DE5A9F" w:rsidRPr="008F6632">
        <w:rPr>
          <w:rFonts w:ascii="Times New Roman" w:hAnsi="Times New Roman"/>
          <w:strike/>
          <w:sz w:val="20"/>
          <w:szCs w:val="20"/>
        </w:rPr>
        <w:t>at</w:t>
      </w:r>
      <w:r w:rsidR="00DE5A9F" w:rsidRPr="00D73D20">
        <w:rPr>
          <w:rFonts w:ascii="Times New Roman" w:hAnsi="Times New Roman"/>
          <w:sz w:val="20"/>
          <w:szCs w:val="20"/>
        </w:rPr>
        <w:t xml:space="preserve"> Boulder</w:t>
      </w:r>
      <w:r w:rsidRPr="00D73D20">
        <w:rPr>
          <w:rFonts w:ascii="Times New Roman" w:hAnsi="Times New Roman"/>
          <w:sz w:val="20"/>
          <w:szCs w:val="20"/>
        </w:rPr>
        <w:t xml:space="preserve"> campus.  The Honor Code allows all students to have responsibility for, and the ability to attain, appropriate recognition for their acade</w:t>
      </w:r>
      <w:r w:rsidR="003733A4" w:rsidRPr="00D73D20">
        <w:rPr>
          <w:rFonts w:ascii="Times New Roman" w:hAnsi="Times New Roman"/>
          <w:sz w:val="20"/>
          <w:szCs w:val="20"/>
        </w:rPr>
        <w:t xml:space="preserve">mic and personal achievements.  </w:t>
      </w:r>
      <w:r w:rsidR="003733A4" w:rsidRPr="00D73D20">
        <w:rPr>
          <w:rFonts w:ascii="Times New Roman" w:hAnsi="Times New Roman"/>
          <w:sz w:val="20"/>
          <w:szCs w:val="20"/>
          <w:highlight w:val="yellow"/>
        </w:rPr>
        <w:t>Research indicates that student-run Honor Code</w:t>
      </w:r>
      <w:r w:rsidRPr="00D73D20">
        <w:rPr>
          <w:rFonts w:ascii="Times New Roman" w:hAnsi="Times New Roman"/>
          <w:sz w:val="20"/>
          <w:szCs w:val="20"/>
          <w:highlight w:val="yellow"/>
        </w:rPr>
        <w:t xml:space="preserve"> institutions are highly successful in </w:t>
      </w:r>
      <w:r w:rsidRPr="00D73D20">
        <w:rPr>
          <w:rFonts w:ascii="Times New Roman" w:hAnsi="Times New Roman"/>
          <w:strike/>
          <w:sz w:val="20"/>
          <w:szCs w:val="20"/>
        </w:rPr>
        <w:t>alleviating indiscretions</w:t>
      </w:r>
      <w:r w:rsidRPr="00D73D20">
        <w:rPr>
          <w:rFonts w:ascii="Times New Roman" w:hAnsi="Times New Roman"/>
          <w:sz w:val="20"/>
          <w:szCs w:val="20"/>
        </w:rPr>
        <w:t xml:space="preserve"> </w:t>
      </w:r>
      <w:r w:rsidR="00254B3D" w:rsidRPr="00D73D20">
        <w:rPr>
          <w:rFonts w:ascii="Times New Roman" w:hAnsi="Times New Roman"/>
          <w:sz w:val="20"/>
          <w:szCs w:val="20"/>
          <w:highlight w:val="yellow"/>
        </w:rPr>
        <w:t xml:space="preserve">preventing violations </w:t>
      </w:r>
      <w:r w:rsidRPr="00D73D20">
        <w:rPr>
          <w:rFonts w:ascii="Times New Roman" w:hAnsi="Times New Roman"/>
          <w:sz w:val="20"/>
          <w:szCs w:val="20"/>
          <w:highlight w:val="yellow"/>
        </w:rPr>
        <w:t>and promoting an academically honorable community.</w:t>
      </w:r>
      <w:r w:rsidRPr="00D73D20">
        <w:rPr>
          <w:rFonts w:ascii="Times New Roman" w:hAnsi="Times New Roman"/>
          <w:sz w:val="20"/>
          <w:szCs w:val="20"/>
        </w:rPr>
        <w:t xml:space="preserve"> </w:t>
      </w:r>
      <w:r w:rsidR="00D62FE2" w:rsidRPr="00D73D20" w:rsidDel="00D62FE2">
        <w:rPr>
          <w:rFonts w:ascii="Times New Roman" w:hAnsi="Times New Roman"/>
          <w:sz w:val="20"/>
          <w:szCs w:val="20"/>
        </w:rPr>
        <w:t xml:space="preserve"> </w:t>
      </w:r>
    </w:p>
    <w:p w14:paraId="43E79FBC" w14:textId="77777777" w:rsidR="00C506C7" w:rsidRPr="00D73D20" w:rsidRDefault="00C506C7" w:rsidP="004A42A4">
      <w:pPr>
        <w:tabs>
          <w:tab w:val="num" w:pos="720"/>
        </w:tabs>
        <w:spacing w:after="0" w:line="240" w:lineRule="auto"/>
        <w:ind w:left="1800" w:hanging="360"/>
        <w:jc w:val="both"/>
        <w:rPr>
          <w:rFonts w:ascii="Times New Roman" w:hAnsi="Times New Roman"/>
          <w:sz w:val="20"/>
          <w:szCs w:val="20"/>
        </w:rPr>
      </w:pPr>
    </w:p>
    <w:p w14:paraId="27E7BB33" w14:textId="77777777" w:rsidR="00C506C7" w:rsidRPr="00D73D20" w:rsidRDefault="00C506C7" w:rsidP="00C506C7">
      <w:pPr>
        <w:autoSpaceDE w:val="0"/>
        <w:autoSpaceDN w:val="0"/>
        <w:spacing w:after="0" w:line="240" w:lineRule="auto"/>
        <w:ind w:left="1080" w:hanging="360"/>
        <w:jc w:val="both"/>
        <w:rPr>
          <w:rFonts w:ascii="Times New Roman" w:hAnsi="Times New Roman"/>
          <w:sz w:val="20"/>
          <w:szCs w:val="20"/>
        </w:rPr>
      </w:pPr>
      <w:r w:rsidRPr="00D73D20">
        <w:rPr>
          <w:rFonts w:ascii="Times New Roman" w:hAnsi="Times New Roman"/>
          <w:sz w:val="20"/>
          <w:szCs w:val="20"/>
        </w:rPr>
        <w:t xml:space="preserve">3. </w:t>
      </w:r>
      <w:r w:rsidRPr="00D73D20">
        <w:rPr>
          <w:rFonts w:ascii="Times New Roman" w:hAnsi="Times New Roman"/>
          <w:sz w:val="20"/>
          <w:szCs w:val="20"/>
        </w:rPr>
        <w:tab/>
        <w:t>Authority to Establish the Honor Code</w:t>
      </w:r>
    </w:p>
    <w:p w14:paraId="00056D72" w14:textId="77777777" w:rsidR="00C506C7" w:rsidRPr="00D73D20" w:rsidRDefault="00C506C7" w:rsidP="00E156AB">
      <w:pPr>
        <w:pStyle w:val="Heading1"/>
        <w:numPr>
          <w:ilvl w:val="4"/>
          <w:numId w:val="1"/>
        </w:numPr>
        <w:tabs>
          <w:tab w:val="clear" w:pos="3600"/>
        </w:tabs>
        <w:ind w:left="1800"/>
        <w:jc w:val="both"/>
        <w:rPr>
          <w:b w:val="0"/>
        </w:rPr>
      </w:pPr>
      <w:r w:rsidRPr="00D73D20">
        <w:rPr>
          <w:b w:val="0"/>
        </w:rPr>
        <w:t xml:space="preserve">The Honor Code is authorized by the Board of Regents and the Chancellor of the University of Colorado </w:t>
      </w:r>
      <w:r w:rsidRPr="008F6632">
        <w:rPr>
          <w:b w:val="0"/>
          <w:strike/>
        </w:rPr>
        <w:t>at</w:t>
      </w:r>
      <w:r w:rsidRPr="00D73D20">
        <w:rPr>
          <w:b w:val="0"/>
        </w:rPr>
        <w:t xml:space="preserve"> Boulder.  It was developed with the assistance of faculty from the Boulder Faculty Assembly, the Academic Ethics Chairs, and the individual schools and colleges.  The Honor Code was approved by a vote of the student population in November of 2000, followed by a vote of the Boulder Faculty Assembly, and a vote by faculty members in the individual colleges and schools on the Boulder campus.  </w:t>
      </w:r>
    </w:p>
    <w:p w14:paraId="6B4460B0" w14:textId="77777777" w:rsidR="00C506C7" w:rsidRPr="00D73D20" w:rsidRDefault="00C506C7" w:rsidP="004A42A4">
      <w:pPr>
        <w:tabs>
          <w:tab w:val="num" w:pos="720"/>
        </w:tabs>
        <w:spacing w:after="0" w:line="240" w:lineRule="auto"/>
        <w:ind w:left="1800" w:hanging="360"/>
        <w:jc w:val="both"/>
        <w:rPr>
          <w:rFonts w:ascii="Times New Roman" w:hAnsi="Times New Roman"/>
          <w:sz w:val="20"/>
          <w:szCs w:val="20"/>
        </w:rPr>
      </w:pPr>
    </w:p>
    <w:p w14:paraId="393E3B92" w14:textId="77777777" w:rsidR="00C506C7" w:rsidRPr="00D73D20" w:rsidRDefault="00C506C7" w:rsidP="00C506C7">
      <w:pPr>
        <w:pStyle w:val="ListParagraph"/>
        <w:numPr>
          <w:ilvl w:val="2"/>
          <w:numId w:val="19"/>
        </w:numPr>
        <w:tabs>
          <w:tab w:val="clear" w:pos="2340"/>
        </w:tabs>
        <w:spacing w:after="0" w:line="240" w:lineRule="auto"/>
        <w:ind w:left="1080"/>
        <w:rPr>
          <w:rFonts w:ascii="Times New Roman" w:hAnsi="Times New Roman"/>
          <w:sz w:val="20"/>
          <w:szCs w:val="20"/>
        </w:rPr>
      </w:pPr>
      <w:r w:rsidRPr="00D73D20">
        <w:rPr>
          <w:rFonts w:ascii="Times New Roman" w:hAnsi="Times New Roman"/>
          <w:sz w:val="20"/>
          <w:szCs w:val="20"/>
        </w:rPr>
        <w:t>Jurisdiction of the Honor Code</w:t>
      </w:r>
    </w:p>
    <w:p w14:paraId="23802C94" w14:textId="79188667" w:rsidR="00C506C7" w:rsidRPr="00D73D20" w:rsidRDefault="00C506C7" w:rsidP="00C506C7">
      <w:pPr>
        <w:numPr>
          <w:ilvl w:val="4"/>
          <w:numId w:val="1"/>
        </w:numPr>
        <w:tabs>
          <w:tab w:val="clear" w:pos="3600"/>
          <w:tab w:val="num" w:pos="1800"/>
        </w:tabs>
        <w:spacing w:after="0" w:line="240" w:lineRule="auto"/>
        <w:ind w:left="1800"/>
        <w:jc w:val="both"/>
        <w:rPr>
          <w:rFonts w:ascii="Times New Roman" w:hAnsi="Times New Roman"/>
          <w:sz w:val="20"/>
          <w:szCs w:val="20"/>
        </w:rPr>
      </w:pPr>
      <w:r w:rsidRPr="00D73D20">
        <w:rPr>
          <w:rFonts w:ascii="Times New Roman" w:hAnsi="Times New Roman"/>
          <w:sz w:val="20"/>
          <w:szCs w:val="20"/>
        </w:rPr>
        <w:t xml:space="preserve">All students of the University of Colorado </w:t>
      </w:r>
      <w:r w:rsidRPr="008F6632">
        <w:rPr>
          <w:rFonts w:ascii="Times New Roman" w:hAnsi="Times New Roman"/>
          <w:strike/>
          <w:sz w:val="20"/>
          <w:szCs w:val="20"/>
        </w:rPr>
        <w:t xml:space="preserve">at </w:t>
      </w:r>
      <w:r w:rsidRPr="00D73D20">
        <w:rPr>
          <w:rFonts w:ascii="Times New Roman" w:hAnsi="Times New Roman"/>
          <w:sz w:val="20"/>
          <w:szCs w:val="20"/>
        </w:rPr>
        <w:t xml:space="preserve">Boulder enrolled in credit or non-credit classes are subject to the Honor Code for academic matters.  The jurisdiction of the Honor Code includes, but is not limited to, </w:t>
      </w:r>
      <w:r w:rsidR="003A121E" w:rsidRPr="00D73D20">
        <w:rPr>
          <w:rFonts w:ascii="Times New Roman" w:hAnsi="Times New Roman"/>
          <w:sz w:val="20"/>
          <w:szCs w:val="20"/>
        </w:rPr>
        <w:t>t</w:t>
      </w:r>
      <w:r w:rsidR="00B118DE" w:rsidRPr="00D73D20">
        <w:rPr>
          <w:rFonts w:ascii="Times New Roman" w:hAnsi="Times New Roman"/>
          <w:sz w:val="20"/>
          <w:szCs w:val="20"/>
        </w:rPr>
        <w:t xml:space="preserve">he University of Colorado Boulder </w:t>
      </w:r>
      <w:r w:rsidRPr="00D73D20">
        <w:rPr>
          <w:rFonts w:ascii="Times New Roman" w:hAnsi="Times New Roman"/>
          <w:sz w:val="20"/>
          <w:szCs w:val="20"/>
        </w:rPr>
        <w:t>Campus, Continuing Education</w:t>
      </w:r>
      <w:r w:rsidR="00B118DE" w:rsidRPr="00D73D20">
        <w:rPr>
          <w:rFonts w:ascii="Times New Roman" w:hAnsi="Times New Roman"/>
          <w:sz w:val="20"/>
          <w:szCs w:val="20"/>
        </w:rPr>
        <w:t xml:space="preserve"> programs</w:t>
      </w:r>
      <w:r w:rsidRPr="00D73D20">
        <w:rPr>
          <w:rFonts w:ascii="Times New Roman" w:hAnsi="Times New Roman"/>
          <w:sz w:val="20"/>
          <w:szCs w:val="20"/>
        </w:rPr>
        <w:t>, and Study Abroad</w:t>
      </w:r>
      <w:r w:rsidR="00B118DE" w:rsidRPr="00D73D20">
        <w:rPr>
          <w:rFonts w:ascii="Times New Roman" w:hAnsi="Times New Roman"/>
          <w:sz w:val="20"/>
          <w:szCs w:val="20"/>
        </w:rPr>
        <w:t xml:space="preserve"> programs</w:t>
      </w:r>
      <w:r w:rsidRPr="00D73D20">
        <w:rPr>
          <w:rFonts w:ascii="Times New Roman" w:hAnsi="Times New Roman"/>
          <w:sz w:val="20"/>
          <w:szCs w:val="20"/>
        </w:rPr>
        <w:t xml:space="preserve">.  </w:t>
      </w:r>
    </w:p>
    <w:p w14:paraId="073AE9C2" w14:textId="77777777" w:rsidR="00C506C7" w:rsidRPr="00D73D20" w:rsidRDefault="00C506C7" w:rsidP="00C506C7">
      <w:pPr>
        <w:pStyle w:val="Heading1"/>
        <w:numPr>
          <w:ilvl w:val="0"/>
          <w:numId w:val="0"/>
        </w:numPr>
        <w:rPr>
          <w:b w:val="0"/>
          <w:bCs w:val="0"/>
        </w:rPr>
      </w:pPr>
    </w:p>
    <w:p w14:paraId="7A266F98" w14:textId="42B795D2" w:rsidR="00C506C7" w:rsidRPr="00D73D20" w:rsidRDefault="00C506C7" w:rsidP="00C506C7">
      <w:pPr>
        <w:numPr>
          <w:ilvl w:val="0"/>
          <w:numId w:val="8"/>
        </w:numPr>
        <w:tabs>
          <w:tab w:val="clear" w:pos="2880"/>
          <w:tab w:val="num" w:pos="1260"/>
          <w:tab w:val="num" w:pos="1800"/>
        </w:tabs>
        <w:spacing w:after="0" w:line="240" w:lineRule="auto"/>
        <w:ind w:left="1800"/>
        <w:jc w:val="both"/>
        <w:rPr>
          <w:rFonts w:ascii="Times New Roman" w:hAnsi="Times New Roman"/>
          <w:sz w:val="20"/>
          <w:szCs w:val="20"/>
        </w:rPr>
      </w:pPr>
      <w:r w:rsidRPr="00D73D20">
        <w:rPr>
          <w:rFonts w:ascii="Times New Roman" w:hAnsi="Times New Roman"/>
          <w:strike/>
          <w:sz w:val="20"/>
          <w:szCs w:val="20"/>
        </w:rPr>
        <w:t>The existing school/college ethics committees will continue to be at the forefront of academic integrity by addressing academic integrity issues specific to their schools/colleges.</w:t>
      </w:r>
      <w:r w:rsidRPr="00D73D20">
        <w:rPr>
          <w:rFonts w:ascii="Times New Roman" w:hAnsi="Times New Roman"/>
          <w:sz w:val="20"/>
          <w:szCs w:val="20"/>
        </w:rPr>
        <w:t xml:space="preserve">  The Honor Code Council and the Campus Ethics Committee will work closely with the individual </w:t>
      </w:r>
      <w:r w:rsidRPr="00D73D20">
        <w:rPr>
          <w:rFonts w:ascii="Times New Roman" w:hAnsi="Times New Roman"/>
          <w:strike/>
          <w:sz w:val="20"/>
          <w:szCs w:val="20"/>
        </w:rPr>
        <w:t>school/college</w:t>
      </w:r>
      <w:r w:rsidRPr="00D73D20">
        <w:rPr>
          <w:rFonts w:ascii="Times New Roman" w:hAnsi="Times New Roman"/>
          <w:sz w:val="20"/>
          <w:szCs w:val="20"/>
        </w:rPr>
        <w:t xml:space="preserve"> </w:t>
      </w:r>
      <w:r w:rsidR="00640643" w:rsidRPr="00D73D20">
        <w:rPr>
          <w:rFonts w:ascii="Times New Roman" w:hAnsi="Times New Roman"/>
          <w:sz w:val="20"/>
          <w:szCs w:val="20"/>
          <w:highlight w:val="yellow"/>
        </w:rPr>
        <w:t>schools and colleges</w:t>
      </w:r>
      <w:r w:rsidR="00640643" w:rsidRPr="00D73D20">
        <w:rPr>
          <w:rFonts w:ascii="Times New Roman" w:hAnsi="Times New Roman"/>
          <w:sz w:val="20"/>
          <w:szCs w:val="20"/>
        </w:rPr>
        <w:t xml:space="preserve"> </w:t>
      </w:r>
      <w:r w:rsidRPr="00D73D20">
        <w:rPr>
          <w:rFonts w:ascii="Times New Roman" w:hAnsi="Times New Roman"/>
          <w:strike/>
          <w:sz w:val="20"/>
          <w:szCs w:val="20"/>
        </w:rPr>
        <w:t>ethics committees</w:t>
      </w:r>
      <w:r w:rsidRPr="00D73D20">
        <w:rPr>
          <w:rFonts w:ascii="Times New Roman" w:hAnsi="Times New Roman"/>
          <w:sz w:val="20"/>
          <w:szCs w:val="20"/>
        </w:rPr>
        <w:t xml:space="preserve"> to promote academic integrity on a campus-wide basis. </w:t>
      </w:r>
    </w:p>
    <w:p w14:paraId="2F941C4C" w14:textId="77777777" w:rsidR="00C506C7" w:rsidRPr="00D73D20" w:rsidRDefault="00C506C7" w:rsidP="00C506C7">
      <w:pPr>
        <w:tabs>
          <w:tab w:val="num" w:pos="1260"/>
          <w:tab w:val="num" w:pos="1800"/>
        </w:tabs>
        <w:spacing w:after="0" w:line="240" w:lineRule="auto"/>
        <w:ind w:left="1800"/>
        <w:jc w:val="both"/>
        <w:rPr>
          <w:rFonts w:ascii="Times New Roman" w:hAnsi="Times New Roman"/>
          <w:sz w:val="20"/>
          <w:szCs w:val="20"/>
        </w:rPr>
      </w:pPr>
    </w:p>
    <w:p w14:paraId="600E4FAC" w14:textId="468468B5" w:rsidR="00C506C7" w:rsidRPr="00D73D20" w:rsidRDefault="00C506C7" w:rsidP="00C506C7">
      <w:pPr>
        <w:numPr>
          <w:ilvl w:val="3"/>
          <w:numId w:val="7"/>
        </w:numPr>
        <w:spacing w:after="0" w:line="240" w:lineRule="auto"/>
        <w:jc w:val="both"/>
        <w:rPr>
          <w:rFonts w:ascii="Times New Roman" w:hAnsi="Times New Roman"/>
          <w:sz w:val="20"/>
          <w:szCs w:val="20"/>
        </w:rPr>
      </w:pPr>
      <w:r w:rsidRPr="00D73D20">
        <w:rPr>
          <w:rFonts w:ascii="Times New Roman" w:hAnsi="Times New Roman"/>
          <w:sz w:val="20"/>
          <w:szCs w:val="20"/>
        </w:rPr>
        <w:t>As</w:t>
      </w:r>
      <w:r w:rsidR="00C111CB" w:rsidRPr="00D73D20">
        <w:rPr>
          <w:rFonts w:ascii="Times New Roman" w:hAnsi="Times New Roman"/>
          <w:sz w:val="20"/>
          <w:szCs w:val="20"/>
        </w:rPr>
        <w:t xml:space="preserve"> </w:t>
      </w:r>
      <w:r w:rsidR="00BE49D5" w:rsidRPr="00D73D20">
        <w:rPr>
          <w:rFonts w:ascii="Times New Roman" w:hAnsi="Times New Roman"/>
          <w:sz w:val="20"/>
          <w:szCs w:val="20"/>
          <w:highlight w:val="yellow"/>
        </w:rPr>
        <w:t>part</w:t>
      </w:r>
      <w:r w:rsidR="00C111CB" w:rsidRPr="00D73D20">
        <w:rPr>
          <w:rFonts w:ascii="Times New Roman" w:hAnsi="Times New Roman"/>
          <w:sz w:val="20"/>
          <w:szCs w:val="20"/>
          <w:highlight w:val="yellow"/>
        </w:rPr>
        <w:t xml:space="preserve"> of its role to prepare</w:t>
      </w:r>
      <w:r w:rsidRPr="00D73D20">
        <w:rPr>
          <w:rFonts w:ascii="Times New Roman" w:hAnsi="Times New Roman"/>
          <w:sz w:val="20"/>
          <w:szCs w:val="20"/>
        </w:rPr>
        <w:t xml:space="preserve"> students</w:t>
      </w:r>
      <w:r w:rsidR="00C111CB" w:rsidRPr="00D73D20">
        <w:rPr>
          <w:rFonts w:ascii="Times New Roman" w:hAnsi="Times New Roman"/>
          <w:sz w:val="20"/>
          <w:szCs w:val="20"/>
        </w:rPr>
        <w:t xml:space="preserve"> </w:t>
      </w:r>
      <w:r w:rsidR="00C111CB" w:rsidRPr="00D73D20">
        <w:rPr>
          <w:rFonts w:ascii="Times New Roman" w:hAnsi="Times New Roman"/>
          <w:sz w:val="20"/>
          <w:szCs w:val="20"/>
          <w:highlight w:val="yellow"/>
        </w:rPr>
        <w:t>for</w:t>
      </w:r>
      <w:r w:rsidRPr="00D73D20">
        <w:rPr>
          <w:rFonts w:ascii="Times New Roman" w:hAnsi="Times New Roman"/>
          <w:sz w:val="20"/>
          <w:szCs w:val="20"/>
        </w:rPr>
        <w:t xml:space="preserve"> </w:t>
      </w:r>
      <w:r w:rsidRPr="00D73D20">
        <w:rPr>
          <w:rFonts w:ascii="Times New Roman" w:hAnsi="Times New Roman"/>
          <w:strike/>
          <w:sz w:val="20"/>
          <w:szCs w:val="20"/>
        </w:rPr>
        <w:t>of</w:t>
      </w:r>
      <w:r w:rsidRPr="00D73D20">
        <w:rPr>
          <w:rFonts w:ascii="Times New Roman" w:hAnsi="Times New Roman"/>
          <w:sz w:val="20"/>
          <w:szCs w:val="20"/>
        </w:rPr>
        <w:t xml:space="preserve"> a self-regulating profession, the University of Colorado School of Law will maintain, administer, and implement its long-standing Honor Code, and will submit all records pertaining to violations to the Honor Code Office.</w:t>
      </w:r>
    </w:p>
    <w:p w14:paraId="0C50B329" w14:textId="77777777" w:rsidR="00BE49D5" w:rsidRPr="00D73D20" w:rsidRDefault="00BE49D5" w:rsidP="00BE49D5">
      <w:pPr>
        <w:spacing w:after="0" w:line="240" w:lineRule="auto"/>
        <w:ind w:left="1800"/>
        <w:jc w:val="both"/>
        <w:rPr>
          <w:rFonts w:ascii="Times New Roman" w:hAnsi="Times New Roman"/>
          <w:sz w:val="20"/>
          <w:szCs w:val="20"/>
        </w:rPr>
      </w:pPr>
    </w:p>
    <w:p w14:paraId="60B1D42C" w14:textId="4128274E" w:rsidR="00BE49D5" w:rsidRPr="00D73D20" w:rsidRDefault="00BE49D5" w:rsidP="00C506C7">
      <w:pPr>
        <w:numPr>
          <w:ilvl w:val="3"/>
          <w:numId w:val="7"/>
        </w:numPr>
        <w:spacing w:after="0" w:line="240" w:lineRule="auto"/>
        <w:jc w:val="both"/>
        <w:rPr>
          <w:rFonts w:ascii="Times New Roman" w:hAnsi="Times New Roman"/>
          <w:sz w:val="20"/>
          <w:szCs w:val="20"/>
          <w:highlight w:val="yellow"/>
        </w:rPr>
      </w:pPr>
      <w:r w:rsidRPr="00D73D20">
        <w:rPr>
          <w:rFonts w:ascii="Times New Roman" w:hAnsi="Times New Roman"/>
          <w:sz w:val="20"/>
          <w:szCs w:val="20"/>
          <w:highlight w:val="yellow"/>
        </w:rPr>
        <w:t>An Honor Code proceeding does not necessarily preclude other campus disciplinary proceedings, if the alleged conduct potentially violates another campus policy or policies.</w:t>
      </w:r>
    </w:p>
    <w:p w14:paraId="20135EF1" w14:textId="77777777" w:rsidR="00C506C7" w:rsidRPr="00D73D20" w:rsidRDefault="00C506C7" w:rsidP="004A42A4">
      <w:pPr>
        <w:tabs>
          <w:tab w:val="num" w:pos="720"/>
        </w:tabs>
        <w:spacing w:after="0" w:line="240" w:lineRule="auto"/>
        <w:ind w:left="1800" w:hanging="360"/>
        <w:jc w:val="both"/>
        <w:rPr>
          <w:rFonts w:ascii="Times New Roman" w:hAnsi="Times New Roman"/>
          <w:sz w:val="20"/>
          <w:szCs w:val="20"/>
        </w:rPr>
      </w:pPr>
    </w:p>
    <w:p w14:paraId="222DF4C8" w14:textId="77777777" w:rsidR="004A42A4" w:rsidRPr="00D73D20" w:rsidRDefault="004A42A4" w:rsidP="004A42A4">
      <w:pPr>
        <w:pStyle w:val="BodyTextIndent3"/>
        <w:numPr>
          <w:ilvl w:val="2"/>
          <w:numId w:val="1"/>
        </w:numPr>
        <w:tabs>
          <w:tab w:val="clear" w:pos="2340"/>
        </w:tabs>
        <w:ind w:left="1080"/>
        <w:jc w:val="both"/>
        <w:rPr>
          <w:sz w:val="20"/>
          <w:szCs w:val="20"/>
        </w:rPr>
      </w:pPr>
      <w:r w:rsidRPr="00D73D20">
        <w:rPr>
          <w:sz w:val="20"/>
          <w:szCs w:val="20"/>
        </w:rPr>
        <w:t>Signing of the Code</w:t>
      </w:r>
    </w:p>
    <w:p w14:paraId="58145D18" w14:textId="3013E3EA" w:rsidR="004A42A4" w:rsidRPr="00D73D20" w:rsidRDefault="004A42A4" w:rsidP="004A42A4">
      <w:pPr>
        <w:spacing w:after="0" w:line="240" w:lineRule="auto"/>
        <w:ind w:left="1800" w:hanging="360"/>
        <w:jc w:val="both"/>
        <w:rPr>
          <w:rFonts w:ascii="Times New Roman" w:hAnsi="Times New Roman"/>
          <w:sz w:val="20"/>
          <w:szCs w:val="20"/>
        </w:rPr>
      </w:pPr>
      <w:r w:rsidRPr="00D73D20">
        <w:rPr>
          <w:rFonts w:ascii="Times New Roman" w:hAnsi="Times New Roman"/>
          <w:sz w:val="20"/>
          <w:szCs w:val="20"/>
        </w:rPr>
        <w:t>a</w:t>
      </w:r>
      <w:r w:rsidR="00C506C7" w:rsidRPr="00D73D20">
        <w:rPr>
          <w:rFonts w:ascii="Times New Roman" w:hAnsi="Times New Roman"/>
          <w:sz w:val="20"/>
          <w:szCs w:val="20"/>
        </w:rPr>
        <w:t>.</w:t>
      </w:r>
      <w:r w:rsidRPr="00D73D20">
        <w:rPr>
          <w:rFonts w:ascii="Times New Roman" w:hAnsi="Times New Roman"/>
          <w:sz w:val="20"/>
          <w:szCs w:val="20"/>
        </w:rPr>
        <w:tab/>
        <w:t xml:space="preserve">Students will be required to sign a statement agreeing to abide by all university policies, including the Honor Code, on their application, </w:t>
      </w:r>
      <w:r w:rsidRPr="00D73D20">
        <w:rPr>
          <w:rFonts w:ascii="Times New Roman" w:hAnsi="Times New Roman"/>
          <w:strike/>
          <w:sz w:val="20"/>
          <w:szCs w:val="20"/>
        </w:rPr>
        <w:t>subject to</w:t>
      </w:r>
      <w:r w:rsidRPr="00D73D20">
        <w:rPr>
          <w:rFonts w:ascii="Times New Roman" w:hAnsi="Times New Roman"/>
          <w:sz w:val="20"/>
          <w:szCs w:val="20"/>
        </w:rPr>
        <w:t xml:space="preserve"> </w:t>
      </w:r>
      <w:r w:rsidR="00254B3D" w:rsidRPr="00D73D20">
        <w:rPr>
          <w:rFonts w:ascii="Times New Roman" w:hAnsi="Times New Roman"/>
          <w:sz w:val="20"/>
          <w:szCs w:val="20"/>
          <w:highlight w:val="yellow"/>
        </w:rPr>
        <w:t>as a condition of</w:t>
      </w:r>
      <w:r w:rsidR="00254B3D" w:rsidRPr="00D73D20">
        <w:rPr>
          <w:rFonts w:ascii="Times New Roman" w:hAnsi="Times New Roman"/>
          <w:sz w:val="20"/>
          <w:szCs w:val="20"/>
        </w:rPr>
        <w:t xml:space="preserve"> </w:t>
      </w:r>
      <w:r w:rsidRPr="00D73D20">
        <w:rPr>
          <w:rFonts w:ascii="Times New Roman" w:hAnsi="Times New Roman"/>
          <w:sz w:val="20"/>
          <w:szCs w:val="20"/>
        </w:rPr>
        <w:t xml:space="preserve">admission to University of Colorado </w:t>
      </w:r>
      <w:r w:rsidRPr="008F6632">
        <w:rPr>
          <w:rFonts w:ascii="Times New Roman" w:hAnsi="Times New Roman"/>
          <w:strike/>
          <w:sz w:val="20"/>
          <w:szCs w:val="20"/>
        </w:rPr>
        <w:t>at</w:t>
      </w:r>
      <w:r w:rsidRPr="00D73D20">
        <w:rPr>
          <w:rFonts w:ascii="Times New Roman" w:hAnsi="Times New Roman"/>
          <w:sz w:val="20"/>
          <w:szCs w:val="20"/>
        </w:rPr>
        <w:t xml:space="preserve"> Boulder.  </w:t>
      </w:r>
    </w:p>
    <w:p w14:paraId="204443A7" w14:textId="77777777" w:rsidR="004A42A4" w:rsidRPr="00D73D20" w:rsidRDefault="004A42A4" w:rsidP="004A42A4">
      <w:pPr>
        <w:spacing w:after="0" w:line="240" w:lineRule="auto"/>
        <w:ind w:left="1260"/>
        <w:jc w:val="both"/>
        <w:rPr>
          <w:rFonts w:ascii="Times New Roman" w:hAnsi="Times New Roman"/>
          <w:sz w:val="20"/>
          <w:szCs w:val="20"/>
        </w:rPr>
      </w:pPr>
    </w:p>
    <w:p w14:paraId="75E420A7" w14:textId="77777777" w:rsidR="004A42A4" w:rsidRPr="00D73D20" w:rsidRDefault="004A42A4" w:rsidP="004A42A4">
      <w:pPr>
        <w:numPr>
          <w:ilvl w:val="3"/>
          <w:numId w:val="1"/>
        </w:numPr>
        <w:spacing w:after="0" w:line="240" w:lineRule="auto"/>
        <w:jc w:val="both"/>
        <w:rPr>
          <w:rFonts w:ascii="Times New Roman" w:hAnsi="Times New Roman"/>
          <w:sz w:val="20"/>
          <w:szCs w:val="20"/>
        </w:rPr>
      </w:pPr>
      <w:r w:rsidRPr="00D73D20">
        <w:rPr>
          <w:rFonts w:ascii="Times New Roman" w:hAnsi="Times New Roman"/>
          <w:sz w:val="20"/>
          <w:szCs w:val="20"/>
        </w:rPr>
        <w:t xml:space="preserve">All incoming students will be given the opportunity to participate in an Honor Code educational session. </w:t>
      </w:r>
    </w:p>
    <w:p w14:paraId="4BC58F58" w14:textId="77777777" w:rsidR="004A42A4" w:rsidRPr="00D73D20" w:rsidRDefault="004A42A4" w:rsidP="004A42A4">
      <w:pPr>
        <w:spacing w:after="0" w:line="240" w:lineRule="auto"/>
        <w:ind w:left="2880"/>
        <w:jc w:val="both"/>
        <w:rPr>
          <w:rFonts w:ascii="Times New Roman" w:hAnsi="Times New Roman"/>
          <w:sz w:val="20"/>
          <w:szCs w:val="20"/>
        </w:rPr>
      </w:pPr>
    </w:p>
    <w:p w14:paraId="7518F35D" w14:textId="06B182DF" w:rsidR="00C506C7" w:rsidRPr="00D73D20" w:rsidRDefault="00640643" w:rsidP="00C506C7">
      <w:pPr>
        <w:numPr>
          <w:ilvl w:val="2"/>
          <w:numId w:val="1"/>
        </w:numPr>
        <w:tabs>
          <w:tab w:val="clear" w:pos="2340"/>
        </w:tabs>
        <w:autoSpaceDE w:val="0"/>
        <w:autoSpaceDN w:val="0"/>
        <w:spacing w:after="0" w:line="240" w:lineRule="auto"/>
        <w:ind w:left="1080"/>
        <w:jc w:val="both"/>
        <w:rPr>
          <w:rFonts w:ascii="Times New Roman" w:hAnsi="Times New Roman"/>
          <w:sz w:val="20"/>
          <w:szCs w:val="20"/>
        </w:rPr>
      </w:pPr>
      <w:r w:rsidRPr="00D73D20">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51C5B1FC" wp14:editId="660CA216">
                <wp:simplePos x="0" y="0"/>
                <wp:positionH relativeFrom="page">
                  <wp:align>center</wp:align>
                </wp:positionH>
                <wp:positionV relativeFrom="paragraph">
                  <wp:posOffset>1205230</wp:posOffset>
                </wp:positionV>
                <wp:extent cx="7566660" cy="4432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6660" cy="443230"/>
                        </a:xfrm>
                        <a:prstGeom prst="rect">
                          <a:avLst/>
                        </a:prstGeom>
                        <a:noFill/>
                        <a:ln w="9525">
                          <a:noFill/>
                          <a:miter lim="800000"/>
                          <a:headEnd/>
                          <a:tailEnd/>
                        </a:ln>
                      </wps:spPr>
                      <wps:txbx>
                        <w:txbxContent>
                          <w:p w14:paraId="2E00DF90" w14:textId="77777777" w:rsidR="0069693D" w:rsidRPr="00D21034" w:rsidRDefault="0069693D" w:rsidP="00D21034">
                            <w:pPr>
                              <w:pStyle w:val="FootnoteText"/>
                              <w:jc w:val="both"/>
                              <w:rPr>
                                <w:sz w:val="16"/>
                                <w:szCs w:val="19"/>
                              </w:rPr>
                            </w:pPr>
                            <w:r w:rsidRPr="00D21034">
                              <w:rPr>
                                <w:rStyle w:val="FootnoteReference"/>
                                <w:sz w:val="16"/>
                                <w:szCs w:val="19"/>
                              </w:rPr>
                              <w:sym w:font="Symbol" w:char="F02A"/>
                            </w:r>
                            <w:r w:rsidRPr="00D21034">
                              <w:rPr>
                                <w:sz w:val="16"/>
                                <w:szCs w:val="19"/>
                              </w:rPr>
                              <w:t xml:space="preserve"> The Center for Academic Integrity is based at Duke University and is devoted to the fundamental principles of academic integrity that are innate in honor codes:  “The Center for </w:t>
                            </w:r>
                            <w:r w:rsidRPr="00D21034">
                              <w:rPr>
                                <w:rStyle w:val="content1"/>
                                <w:rFonts w:ascii="Times New Roman" w:hAnsi="Times New Roman"/>
                                <w:sz w:val="16"/>
                                <w:szCs w:val="19"/>
                              </w:rPr>
                              <w:t xml:space="preserve">Academic Integrity provides a forum to identify, affirm, and promote the values of academic integrity among students” </w:t>
                            </w:r>
                            <w:hyperlink r:id="rId9" w:history="1">
                              <w:r w:rsidRPr="00D21034">
                                <w:rPr>
                                  <w:rStyle w:val="Hyperlink"/>
                                  <w:sz w:val="16"/>
                                  <w:szCs w:val="19"/>
                                </w:rPr>
                                <w:t>www.academicintegrity.org</w:t>
                              </w:r>
                            </w:hyperlink>
                            <w:r w:rsidRPr="00D21034">
                              <w:rPr>
                                <w:rStyle w:val="content1"/>
                                <w:rFonts w:ascii="Times New Roman" w:hAnsi="Times New Roman"/>
                                <w:sz w:val="16"/>
                                <w:szCs w:val="19"/>
                              </w:rPr>
                              <w:t>.</w:t>
                            </w:r>
                          </w:p>
                          <w:p w14:paraId="728D538D" w14:textId="77777777" w:rsidR="0069693D" w:rsidRPr="00D21034" w:rsidRDefault="0069693D" w:rsidP="0052421C">
                            <w:pPr>
                              <w:pStyle w:val="FootnoteText"/>
                              <w:rPr>
                                <w:sz w:val="16"/>
                              </w:rPr>
                            </w:pPr>
                          </w:p>
                          <w:p w14:paraId="32CB49ED" w14:textId="77777777" w:rsidR="0069693D" w:rsidRPr="00D21034" w:rsidRDefault="0069693D" w:rsidP="0052421C">
                            <w:pPr>
                              <w:pStyle w:val="FootnoteText"/>
                              <w:rPr>
                                <w:sz w:val="16"/>
                              </w:rPr>
                            </w:pPr>
                          </w:p>
                          <w:p w14:paraId="3BDFCCC2" w14:textId="77777777" w:rsidR="0069693D" w:rsidRPr="00D21034" w:rsidRDefault="0069693D" w:rsidP="0052421C">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1C5B1FC" id="_x0000_t202" coordsize="21600,21600" o:spt="202" path="m,l,21600r21600,l21600,xe">
                <v:stroke joinstyle="miter"/>
                <v:path gradientshapeok="t" o:connecttype="rect"/>
              </v:shapetype>
              <v:shape id="Text Box 2" o:spid="_x0000_s1026" type="#_x0000_t202" style="position:absolute;left:0;text-align:left;margin-left:0;margin-top:94.9pt;width:595.8pt;height:34.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" filled="f" stroked="f">
                <v:textbox>
                  <w:txbxContent>
                    <w:p w14:paraId="2E00DF90" w14:textId="77777777" w:rsidR="0069693D" w:rsidRPr="00D21034" w:rsidRDefault="0069693D" w:rsidP="00D21034">
                      <w:pPr>
                        <w:pStyle w:val="FootnoteText"/>
                        <w:jc w:val="both"/>
                        <w:rPr>
                          <w:sz w:val="16"/>
                          <w:szCs w:val="19"/>
                        </w:rPr>
                      </w:pPr>
                      <w:r w:rsidRPr="00D21034">
                        <w:rPr>
                          <w:rStyle w:val="FootnoteReference"/>
                          <w:sz w:val="16"/>
                          <w:szCs w:val="19"/>
                        </w:rPr>
                        <w:sym w:font="Symbol" w:char="F02A"/>
                      </w:r>
                      <w:r w:rsidRPr="00D21034">
                        <w:rPr>
                          <w:sz w:val="16"/>
                          <w:szCs w:val="19"/>
                        </w:rPr>
                        <w:t xml:space="preserve"> The Center for Academic Integrity is based at Duke University and is devoted to the fundamental principles of academic integrity that are innate in honor codes:  “The Center for </w:t>
                      </w:r>
                      <w:r w:rsidRPr="00D21034">
                        <w:rPr>
                          <w:rStyle w:val="content1"/>
                          <w:rFonts w:ascii="Times New Roman" w:hAnsi="Times New Roman"/>
                          <w:sz w:val="16"/>
                          <w:szCs w:val="19"/>
                        </w:rPr>
                        <w:t xml:space="preserve">Academic Integrity provides a forum to identify, affirm, and promote the values of academic integrity among students” </w:t>
                      </w:r>
                      <w:hyperlink r:id="rId10" w:history="1">
                        <w:r w:rsidRPr="00D21034">
                          <w:rPr>
                            <w:rStyle w:val="Hyperlink"/>
                            <w:sz w:val="16"/>
                            <w:szCs w:val="19"/>
                          </w:rPr>
                          <w:t>www.academicintegrity.org</w:t>
                        </w:r>
                      </w:hyperlink>
                      <w:r w:rsidRPr="00D21034">
                        <w:rPr>
                          <w:rStyle w:val="content1"/>
                          <w:rFonts w:ascii="Times New Roman" w:hAnsi="Times New Roman"/>
                          <w:sz w:val="16"/>
                          <w:szCs w:val="19"/>
                        </w:rPr>
                        <w:t>.</w:t>
                      </w:r>
                    </w:p>
                    <w:p w14:paraId="728D538D" w14:textId="77777777" w:rsidR="0069693D" w:rsidRPr="00D21034" w:rsidRDefault="0069693D" w:rsidP="0052421C">
                      <w:pPr>
                        <w:pStyle w:val="FootnoteText"/>
                        <w:rPr>
                          <w:sz w:val="16"/>
                        </w:rPr>
                      </w:pPr>
                    </w:p>
                    <w:p w14:paraId="32CB49ED" w14:textId="77777777" w:rsidR="0069693D" w:rsidRPr="00D21034" w:rsidRDefault="0069693D" w:rsidP="0052421C">
                      <w:pPr>
                        <w:pStyle w:val="FootnoteText"/>
                        <w:rPr>
                          <w:sz w:val="16"/>
                        </w:rPr>
                      </w:pPr>
                    </w:p>
                    <w:p w14:paraId="3BDFCCC2" w14:textId="77777777" w:rsidR="0069693D" w:rsidRPr="00D21034" w:rsidRDefault="0069693D" w:rsidP="0052421C">
                      <w:pPr>
                        <w:rPr>
                          <w:sz w:val="18"/>
                        </w:rPr>
                      </w:pPr>
                    </w:p>
                  </w:txbxContent>
                </v:textbox>
                <w10:wrap anchorx="page"/>
              </v:shape>
            </w:pict>
          </mc:Fallback>
        </mc:AlternateContent>
      </w:r>
      <w:r w:rsidR="00C506C7" w:rsidRPr="00D73D20">
        <w:rPr>
          <w:rFonts w:ascii="Times New Roman" w:hAnsi="Times New Roman"/>
          <w:sz w:val="20"/>
          <w:szCs w:val="20"/>
        </w:rPr>
        <w:t>Violations of the Honor Code</w:t>
      </w:r>
    </w:p>
    <w:p w14:paraId="593D332A" w14:textId="16B3B19D" w:rsidR="00C506C7" w:rsidRPr="00D73D20" w:rsidRDefault="00C506C7" w:rsidP="00C506C7">
      <w:pPr>
        <w:numPr>
          <w:ilvl w:val="4"/>
          <w:numId w:val="1"/>
        </w:numPr>
        <w:tabs>
          <w:tab w:val="clear" w:pos="3600"/>
        </w:tabs>
        <w:autoSpaceDE w:val="0"/>
        <w:autoSpaceDN w:val="0"/>
        <w:spacing w:after="0" w:line="240" w:lineRule="auto"/>
        <w:ind w:left="1800"/>
        <w:jc w:val="both"/>
        <w:rPr>
          <w:rFonts w:ascii="Times New Roman" w:hAnsi="Times New Roman"/>
          <w:sz w:val="20"/>
          <w:szCs w:val="20"/>
        </w:rPr>
      </w:pPr>
      <w:r w:rsidRPr="00D73D20">
        <w:rPr>
          <w:rFonts w:ascii="Times New Roman" w:hAnsi="Times New Roman"/>
          <w:sz w:val="20"/>
          <w:szCs w:val="20"/>
        </w:rPr>
        <w:lastRenderedPageBreak/>
        <w:t xml:space="preserve">Violations of the Honor Code </w:t>
      </w:r>
      <w:r w:rsidRPr="00D73D20">
        <w:rPr>
          <w:rFonts w:ascii="Times New Roman" w:hAnsi="Times New Roman"/>
          <w:strike/>
          <w:sz w:val="20"/>
          <w:szCs w:val="20"/>
        </w:rPr>
        <w:t>may</w:t>
      </w:r>
      <w:r w:rsidRPr="00D73D20">
        <w:rPr>
          <w:rFonts w:ascii="Times New Roman" w:hAnsi="Times New Roman"/>
          <w:sz w:val="20"/>
          <w:szCs w:val="20"/>
        </w:rPr>
        <w:t xml:space="preserve"> include</w:t>
      </w:r>
      <w:r w:rsidRPr="00D73D20">
        <w:rPr>
          <w:rFonts w:ascii="Times New Roman" w:hAnsi="Times New Roman"/>
          <w:strike/>
          <w:sz w:val="20"/>
          <w:szCs w:val="20"/>
        </w:rPr>
        <w:t>, but are not limited to,</w:t>
      </w:r>
      <w:r w:rsidRPr="00D73D20">
        <w:rPr>
          <w:rFonts w:ascii="Times New Roman" w:hAnsi="Times New Roman"/>
          <w:sz w:val="20"/>
          <w:szCs w:val="20"/>
        </w:rPr>
        <w:t xml:space="preserve"> any act of academic dishonesty as defined in Section A.7.a.</w:t>
      </w:r>
    </w:p>
    <w:p w14:paraId="1BE0C02E" w14:textId="2668F935" w:rsidR="00CB1050" w:rsidRPr="00D73D20" w:rsidRDefault="00CB1050" w:rsidP="00DC2B99">
      <w:pPr>
        <w:spacing w:after="0" w:line="240" w:lineRule="auto"/>
        <w:jc w:val="both"/>
        <w:rPr>
          <w:rFonts w:ascii="Times New Roman" w:hAnsi="Times New Roman"/>
          <w:sz w:val="20"/>
          <w:szCs w:val="20"/>
        </w:rPr>
      </w:pPr>
    </w:p>
    <w:p w14:paraId="18396A19" w14:textId="77777777" w:rsidR="004A42A4" w:rsidRPr="00D73D20" w:rsidRDefault="004A42A4" w:rsidP="004A42A4">
      <w:pPr>
        <w:numPr>
          <w:ilvl w:val="2"/>
          <w:numId w:val="1"/>
        </w:numPr>
        <w:tabs>
          <w:tab w:val="clear" w:pos="2340"/>
        </w:tabs>
        <w:spacing w:after="0" w:line="240" w:lineRule="auto"/>
        <w:ind w:left="1080"/>
        <w:jc w:val="both"/>
        <w:rPr>
          <w:rFonts w:ascii="Times New Roman" w:hAnsi="Times New Roman"/>
          <w:sz w:val="20"/>
          <w:szCs w:val="20"/>
        </w:rPr>
      </w:pPr>
      <w:r w:rsidRPr="00D73D20">
        <w:rPr>
          <w:rFonts w:ascii="Times New Roman" w:hAnsi="Times New Roman"/>
          <w:sz w:val="20"/>
          <w:szCs w:val="20"/>
        </w:rPr>
        <w:t xml:space="preserve">Definitions </w:t>
      </w:r>
    </w:p>
    <w:p w14:paraId="6DA7FC33" w14:textId="77777777" w:rsidR="004A42A4" w:rsidRPr="00D73D20" w:rsidRDefault="004A42A4" w:rsidP="00E156AB">
      <w:pPr>
        <w:tabs>
          <w:tab w:val="num" w:pos="720"/>
        </w:tabs>
        <w:spacing w:after="0" w:line="240" w:lineRule="auto"/>
        <w:ind w:left="1800" w:hanging="360"/>
        <w:jc w:val="both"/>
        <w:rPr>
          <w:rFonts w:ascii="Times New Roman" w:hAnsi="Times New Roman"/>
          <w:sz w:val="20"/>
          <w:szCs w:val="20"/>
        </w:rPr>
      </w:pPr>
      <w:r w:rsidRPr="00D73D20">
        <w:rPr>
          <w:rFonts w:ascii="Times New Roman" w:hAnsi="Times New Roman"/>
          <w:sz w:val="20"/>
          <w:szCs w:val="20"/>
        </w:rPr>
        <w:t xml:space="preserve">a. </w:t>
      </w:r>
      <w:r w:rsidR="00076A41" w:rsidRPr="00D73D20">
        <w:rPr>
          <w:rFonts w:ascii="Times New Roman" w:hAnsi="Times New Roman"/>
          <w:sz w:val="20"/>
          <w:szCs w:val="20"/>
        </w:rPr>
        <w:t xml:space="preserve"> </w:t>
      </w:r>
      <w:r w:rsidR="00C506C7" w:rsidRPr="00D73D20">
        <w:rPr>
          <w:rFonts w:ascii="Times New Roman" w:hAnsi="Times New Roman"/>
          <w:sz w:val="20"/>
          <w:szCs w:val="20"/>
        </w:rPr>
        <w:tab/>
      </w:r>
      <w:r w:rsidRPr="00D73D20">
        <w:rPr>
          <w:rFonts w:ascii="Times New Roman" w:hAnsi="Times New Roman"/>
          <w:sz w:val="20"/>
          <w:szCs w:val="20"/>
          <w:u w:val="single"/>
        </w:rPr>
        <w:t>Academic Dishonesty</w:t>
      </w:r>
      <w:r w:rsidRPr="00D73D20">
        <w:rPr>
          <w:rFonts w:ascii="Times New Roman" w:hAnsi="Times New Roman"/>
          <w:sz w:val="20"/>
          <w:szCs w:val="20"/>
        </w:rPr>
        <w:t>:</w:t>
      </w:r>
      <w:r w:rsidR="008567B5" w:rsidRPr="00D73D20">
        <w:rPr>
          <w:rFonts w:ascii="Times New Roman" w:hAnsi="Times New Roman"/>
          <w:sz w:val="20"/>
          <w:szCs w:val="20"/>
        </w:rPr>
        <w:t xml:space="preserve"> </w:t>
      </w:r>
      <w:r w:rsidR="000C7A2C" w:rsidRPr="00D73D20">
        <w:rPr>
          <w:rFonts w:ascii="Times New Roman" w:hAnsi="Times New Roman"/>
          <w:sz w:val="20"/>
          <w:szCs w:val="20"/>
        </w:rPr>
        <w:t>Any</w:t>
      </w:r>
      <w:r w:rsidR="00F06A79" w:rsidRPr="00D73D20">
        <w:rPr>
          <w:rFonts w:ascii="Times New Roman" w:hAnsi="Times New Roman"/>
          <w:sz w:val="20"/>
          <w:szCs w:val="20"/>
        </w:rPr>
        <w:t xml:space="preserve"> act</w:t>
      </w:r>
      <w:r w:rsidR="00412FA5" w:rsidRPr="00D73D20">
        <w:rPr>
          <w:rFonts w:ascii="Times New Roman" w:hAnsi="Times New Roman"/>
          <w:sz w:val="20"/>
          <w:szCs w:val="20"/>
        </w:rPr>
        <w:t xml:space="preserve"> in which a student gains, or attempts to gain, an</w:t>
      </w:r>
      <w:r w:rsidR="00BD729C" w:rsidRPr="00D73D20">
        <w:rPr>
          <w:rFonts w:ascii="Times New Roman" w:hAnsi="Times New Roman"/>
          <w:sz w:val="20"/>
          <w:szCs w:val="20"/>
        </w:rPr>
        <w:t xml:space="preserve"> unfair</w:t>
      </w:r>
      <w:r w:rsidR="00412FA5" w:rsidRPr="00D73D20">
        <w:rPr>
          <w:rFonts w:ascii="Times New Roman" w:hAnsi="Times New Roman"/>
          <w:sz w:val="20"/>
          <w:szCs w:val="20"/>
        </w:rPr>
        <w:t xml:space="preserve"> academic advantage over other students. </w:t>
      </w:r>
      <w:r w:rsidR="00F06A79" w:rsidRPr="00D73D20">
        <w:rPr>
          <w:rFonts w:ascii="Times New Roman" w:hAnsi="Times New Roman"/>
          <w:sz w:val="20"/>
          <w:szCs w:val="20"/>
        </w:rPr>
        <w:t>These acts may include, but are not limited to:</w:t>
      </w:r>
      <w:r w:rsidR="000C7A2C" w:rsidRPr="00D73D20">
        <w:rPr>
          <w:rFonts w:ascii="Times New Roman" w:hAnsi="Times New Roman"/>
          <w:sz w:val="20"/>
          <w:szCs w:val="20"/>
        </w:rPr>
        <w:t xml:space="preserve"> </w:t>
      </w:r>
    </w:p>
    <w:p w14:paraId="6083166E" w14:textId="77777777" w:rsidR="004A42A4" w:rsidRPr="00D73D20" w:rsidRDefault="004A42A4" w:rsidP="004A42A4">
      <w:pPr>
        <w:numPr>
          <w:ilvl w:val="0"/>
          <w:numId w:val="11"/>
        </w:numPr>
        <w:tabs>
          <w:tab w:val="clear" w:pos="3600"/>
        </w:tabs>
        <w:autoSpaceDE w:val="0"/>
        <w:autoSpaceDN w:val="0"/>
        <w:spacing w:after="0" w:line="480" w:lineRule="auto"/>
        <w:ind w:left="2880" w:hanging="368"/>
        <w:jc w:val="both"/>
        <w:rPr>
          <w:rFonts w:ascii="Times New Roman" w:hAnsi="Times New Roman"/>
          <w:sz w:val="20"/>
          <w:szCs w:val="20"/>
        </w:rPr>
      </w:pPr>
      <w:r w:rsidRPr="00D73D20">
        <w:rPr>
          <w:rFonts w:ascii="Times New Roman" w:hAnsi="Times New Roman"/>
          <w:sz w:val="20"/>
          <w:szCs w:val="20"/>
          <w:u w:val="single"/>
        </w:rPr>
        <w:t>Plagiarism</w:t>
      </w:r>
      <w:r w:rsidRPr="00D73D20">
        <w:rPr>
          <w:rFonts w:ascii="Times New Roman" w:hAnsi="Times New Roman"/>
          <w:sz w:val="20"/>
          <w:szCs w:val="20"/>
        </w:rPr>
        <w:t>: Portrayal of anoth</w:t>
      </w:r>
      <w:r w:rsidR="008214D5" w:rsidRPr="00D73D20">
        <w:rPr>
          <w:rFonts w:ascii="Times New Roman" w:hAnsi="Times New Roman"/>
          <w:sz w:val="20"/>
          <w:szCs w:val="20"/>
        </w:rPr>
        <w:t>er’s work or ideas as one’s own</w:t>
      </w:r>
      <w:r w:rsidRPr="00D73D20">
        <w:rPr>
          <w:rFonts w:ascii="Times New Roman" w:hAnsi="Times New Roman"/>
          <w:sz w:val="20"/>
          <w:szCs w:val="20"/>
        </w:rPr>
        <w:t xml:space="preserve">  </w:t>
      </w:r>
    </w:p>
    <w:p w14:paraId="20005500" w14:textId="42CCA9ED" w:rsidR="004A42A4" w:rsidRPr="00D73D20" w:rsidRDefault="004A42A4" w:rsidP="004A42A4">
      <w:pPr>
        <w:numPr>
          <w:ilvl w:val="0"/>
          <w:numId w:val="11"/>
        </w:numPr>
        <w:tabs>
          <w:tab w:val="clear" w:pos="3600"/>
        </w:tabs>
        <w:autoSpaceDE w:val="0"/>
        <w:autoSpaceDN w:val="0"/>
        <w:spacing w:after="0" w:line="240" w:lineRule="auto"/>
        <w:ind w:left="2880" w:hanging="368"/>
        <w:jc w:val="both"/>
        <w:rPr>
          <w:rFonts w:ascii="Times New Roman" w:hAnsi="Times New Roman"/>
          <w:sz w:val="20"/>
          <w:szCs w:val="20"/>
        </w:rPr>
      </w:pPr>
      <w:r w:rsidRPr="00D73D20">
        <w:rPr>
          <w:rFonts w:ascii="Times New Roman" w:hAnsi="Times New Roman"/>
          <w:sz w:val="20"/>
          <w:szCs w:val="20"/>
          <w:u w:val="single"/>
        </w:rPr>
        <w:t>Cheating</w:t>
      </w:r>
      <w:r w:rsidRPr="00D73D20">
        <w:rPr>
          <w:rFonts w:ascii="Times New Roman" w:hAnsi="Times New Roman"/>
          <w:sz w:val="20"/>
          <w:szCs w:val="20"/>
        </w:rPr>
        <w:t>:  Using prohibited notes or study aids, allowing another party to do one's work/exam and turning in that work/exam as one's own, copying another student’s course work,</w:t>
      </w:r>
      <w:r w:rsidR="00F0424A" w:rsidRPr="00D73D20">
        <w:rPr>
          <w:rFonts w:ascii="Times New Roman" w:hAnsi="Times New Roman"/>
          <w:sz w:val="20"/>
          <w:szCs w:val="20"/>
        </w:rPr>
        <w:t xml:space="preserve"> </w:t>
      </w:r>
      <w:r w:rsidR="00F0424A" w:rsidRPr="00D73D20">
        <w:rPr>
          <w:rFonts w:ascii="Times New Roman" w:hAnsi="Times New Roman"/>
          <w:sz w:val="20"/>
          <w:szCs w:val="20"/>
          <w:highlight w:val="yellow"/>
        </w:rPr>
        <w:t>and</w:t>
      </w:r>
      <w:r w:rsidRPr="00D73D20">
        <w:rPr>
          <w:rFonts w:ascii="Times New Roman" w:hAnsi="Times New Roman"/>
          <w:sz w:val="20"/>
          <w:szCs w:val="20"/>
        </w:rPr>
        <w:t xml:space="preserve"> collaborating on course work when prohibited</w:t>
      </w:r>
      <w:r w:rsidRPr="00D73D20">
        <w:rPr>
          <w:rFonts w:ascii="Times New Roman" w:hAnsi="Times New Roman"/>
          <w:strike/>
          <w:sz w:val="20"/>
          <w:szCs w:val="20"/>
        </w:rPr>
        <w:t>, and submitting the same or similar work in more than one course without permiss</w:t>
      </w:r>
      <w:r w:rsidR="008214D5" w:rsidRPr="00D73D20">
        <w:rPr>
          <w:rFonts w:ascii="Times New Roman" w:hAnsi="Times New Roman"/>
          <w:strike/>
          <w:sz w:val="20"/>
          <w:szCs w:val="20"/>
        </w:rPr>
        <w:t>ion from the course instructors</w:t>
      </w:r>
    </w:p>
    <w:p w14:paraId="47C9AF13" w14:textId="77777777" w:rsidR="004A42A4" w:rsidRPr="00D73D20" w:rsidRDefault="004A42A4" w:rsidP="004A42A4">
      <w:pPr>
        <w:autoSpaceDE w:val="0"/>
        <w:autoSpaceDN w:val="0"/>
        <w:spacing w:after="0" w:line="240" w:lineRule="auto"/>
        <w:ind w:left="2434" w:hanging="368"/>
        <w:jc w:val="both"/>
        <w:rPr>
          <w:rFonts w:ascii="Times New Roman" w:hAnsi="Times New Roman"/>
          <w:sz w:val="20"/>
          <w:szCs w:val="20"/>
        </w:rPr>
      </w:pPr>
    </w:p>
    <w:p w14:paraId="1F4E5015" w14:textId="77777777" w:rsidR="004A42A4" w:rsidRPr="00D73D20" w:rsidRDefault="004A42A4" w:rsidP="004A42A4">
      <w:pPr>
        <w:numPr>
          <w:ilvl w:val="0"/>
          <w:numId w:val="11"/>
        </w:numPr>
        <w:tabs>
          <w:tab w:val="clear" w:pos="3600"/>
        </w:tabs>
        <w:autoSpaceDE w:val="0"/>
        <w:autoSpaceDN w:val="0"/>
        <w:spacing w:after="0" w:line="240" w:lineRule="auto"/>
        <w:ind w:left="2880" w:hanging="368"/>
        <w:jc w:val="both"/>
        <w:rPr>
          <w:rFonts w:ascii="Times New Roman" w:hAnsi="Times New Roman"/>
          <w:sz w:val="20"/>
          <w:szCs w:val="20"/>
        </w:rPr>
      </w:pPr>
      <w:r w:rsidRPr="00D73D20">
        <w:rPr>
          <w:rFonts w:ascii="Times New Roman" w:hAnsi="Times New Roman"/>
          <w:sz w:val="20"/>
          <w:szCs w:val="20"/>
          <w:u w:val="single"/>
        </w:rPr>
        <w:t>Fabrication</w:t>
      </w:r>
      <w:r w:rsidRPr="00D73D20">
        <w:rPr>
          <w:rFonts w:ascii="Times New Roman" w:hAnsi="Times New Roman"/>
          <w:sz w:val="20"/>
          <w:szCs w:val="20"/>
        </w:rPr>
        <w:t>: Falsification or creation of data, research</w:t>
      </w:r>
      <w:r w:rsidR="00BD729C" w:rsidRPr="00D73D20">
        <w:rPr>
          <w:rFonts w:ascii="Times New Roman" w:hAnsi="Times New Roman"/>
          <w:sz w:val="20"/>
          <w:szCs w:val="20"/>
        </w:rPr>
        <w:t>,</w:t>
      </w:r>
      <w:r w:rsidRPr="00D73D20">
        <w:rPr>
          <w:rFonts w:ascii="Times New Roman" w:hAnsi="Times New Roman"/>
          <w:sz w:val="20"/>
          <w:szCs w:val="20"/>
        </w:rPr>
        <w:t xml:space="preserve"> or resources,</w:t>
      </w:r>
      <w:r w:rsidR="004117D0" w:rsidRPr="00D73D20">
        <w:rPr>
          <w:rFonts w:ascii="Times New Roman" w:hAnsi="Times New Roman"/>
          <w:sz w:val="20"/>
          <w:szCs w:val="20"/>
        </w:rPr>
        <w:t xml:space="preserve"> </w:t>
      </w:r>
      <w:r w:rsidRPr="00D73D20">
        <w:rPr>
          <w:rFonts w:ascii="Times New Roman" w:hAnsi="Times New Roman"/>
          <w:sz w:val="20"/>
          <w:szCs w:val="20"/>
        </w:rPr>
        <w:t>altering a graded work without the prior consent of the course instructor</w:t>
      </w:r>
    </w:p>
    <w:p w14:paraId="1A6309DA" w14:textId="77777777" w:rsidR="004A42A4" w:rsidRPr="00D73D20" w:rsidRDefault="004A42A4" w:rsidP="004A42A4">
      <w:pPr>
        <w:autoSpaceDE w:val="0"/>
        <w:autoSpaceDN w:val="0"/>
        <w:spacing w:after="0" w:line="240" w:lineRule="auto"/>
        <w:ind w:hanging="368"/>
        <w:jc w:val="both"/>
        <w:rPr>
          <w:rFonts w:ascii="Times New Roman" w:hAnsi="Times New Roman"/>
          <w:sz w:val="20"/>
          <w:szCs w:val="20"/>
        </w:rPr>
      </w:pPr>
    </w:p>
    <w:p w14:paraId="647DA9F7" w14:textId="77777777" w:rsidR="004A42A4" w:rsidRPr="00D73D20" w:rsidRDefault="004A42A4" w:rsidP="00E07A88">
      <w:pPr>
        <w:numPr>
          <w:ilvl w:val="0"/>
          <w:numId w:val="11"/>
        </w:numPr>
        <w:tabs>
          <w:tab w:val="clear" w:pos="3600"/>
        </w:tabs>
        <w:autoSpaceDE w:val="0"/>
        <w:autoSpaceDN w:val="0"/>
        <w:spacing w:after="0" w:line="240" w:lineRule="auto"/>
        <w:ind w:left="2880" w:hanging="360"/>
        <w:jc w:val="both"/>
        <w:rPr>
          <w:rFonts w:ascii="Times New Roman" w:hAnsi="Times New Roman"/>
          <w:sz w:val="20"/>
          <w:szCs w:val="20"/>
        </w:rPr>
      </w:pPr>
      <w:r w:rsidRPr="00D73D20">
        <w:rPr>
          <w:rFonts w:ascii="Times New Roman" w:hAnsi="Times New Roman"/>
          <w:sz w:val="20"/>
          <w:szCs w:val="20"/>
          <w:u w:val="single"/>
        </w:rPr>
        <w:t>Lying</w:t>
      </w:r>
      <w:r w:rsidRPr="00D73D20">
        <w:rPr>
          <w:rFonts w:ascii="Times New Roman" w:hAnsi="Times New Roman"/>
          <w:sz w:val="20"/>
          <w:szCs w:val="20"/>
        </w:rPr>
        <w:t xml:space="preserve">: Deliberate falsification with the intent to deceive in written or verbal form as </w:t>
      </w:r>
      <w:r w:rsidR="00BD729C" w:rsidRPr="00D73D20">
        <w:rPr>
          <w:rFonts w:ascii="Times New Roman" w:hAnsi="Times New Roman"/>
          <w:sz w:val="20"/>
          <w:szCs w:val="20"/>
        </w:rPr>
        <w:t xml:space="preserve">applied </w:t>
      </w:r>
      <w:r w:rsidR="008214D5" w:rsidRPr="00D73D20">
        <w:rPr>
          <w:rFonts w:ascii="Times New Roman" w:hAnsi="Times New Roman"/>
          <w:sz w:val="20"/>
          <w:szCs w:val="20"/>
        </w:rPr>
        <w:t>to an academic submission</w:t>
      </w:r>
    </w:p>
    <w:p w14:paraId="43EE444B" w14:textId="77777777" w:rsidR="004A42A4" w:rsidRPr="00D73D20" w:rsidRDefault="004A42A4" w:rsidP="004A42A4">
      <w:pPr>
        <w:autoSpaceDE w:val="0"/>
        <w:autoSpaceDN w:val="0"/>
        <w:spacing w:after="0" w:line="240" w:lineRule="auto"/>
        <w:ind w:left="2880"/>
        <w:jc w:val="both"/>
        <w:rPr>
          <w:rFonts w:ascii="Times New Roman" w:hAnsi="Times New Roman"/>
          <w:sz w:val="20"/>
          <w:szCs w:val="20"/>
        </w:rPr>
      </w:pPr>
    </w:p>
    <w:p w14:paraId="26BEC9BD" w14:textId="0E0CD801" w:rsidR="004A42A4" w:rsidRPr="00D73D20" w:rsidRDefault="004A42A4" w:rsidP="00E07A88">
      <w:pPr>
        <w:numPr>
          <w:ilvl w:val="0"/>
          <w:numId w:val="11"/>
        </w:numPr>
        <w:tabs>
          <w:tab w:val="clear" w:pos="3600"/>
        </w:tabs>
        <w:autoSpaceDE w:val="0"/>
        <w:autoSpaceDN w:val="0"/>
        <w:spacing w:after="0" w:line="240" w:lineRule="auto"/>
        <w:ind w:left="2880" w:hanging="360"/>
        <w:jc w:val="both"/>
        <w:rPr>
          <w:rFonts w:ascii="Times New Roman" w:hAnsi="Times New Roman"/>
          <w:sz w:val="20"/>
          <w:szCs w:val="20"/>
        </w:rPr>
      </w:pPr>
      <w:r w:rsidRPr="00D73D20">
        <w:rPr>
          <w:rFonts w:ascii="Times New Roman" w:hAnsi="Times New Roman"/>
          <w:sz w:val="20"/>
          <w:szCs w:val="20"/>
          <w:u w:val="single"/>
        </w:rPr>
        <w:t>Bribery</w:t>
      </w:r>
      <w:r w:rsidRPr="00D73D20">
        <w:rPr>
          <w:rFonts w:ascii="Times New Roman" w:hAnsi="Times New Roman"/>
          <w:sz w:val="20"/>
          <w:szCs w:val="20"/>
        </w:rPr>
        <w:t>: Providing, offering, or taking rewards in exchange for a grade</w:t>
      </w:r>
      <w:r w:rsidR="00BE49D5" w:rsidRPr="00D73D20">
        <w:rPr>
          <w:rFonts w:ascii="Times New Roman" w:hAnsi="Times New Roman"/>
          <w:sz w:val="20"/>
          <w:szCs w:val="20"/>
          <w:highlight w:val="yellow"/>
        </w:rPr>
        <w:t>,</w:t>
      </w:r>
      <w:r w:rsidR="00E90F30" w:rsidRPr="00D73D20">
        <w:rPr>
          <w:rFonts w:ascii="Times New Roman" w:hAnsi="Times New Roman"/>
          <w:sz w:val="20"/>
          <w:szCs w:val="20"/>
        </w:rPr>
        <w:t xml:space="preserve"> </w:t>
      </w:r>
      <w:r w:rsidR="00E90F30" w:rsidRPr="00D73D20">
        <w:rPr>
          <w:rFonts w:ascii="Times New Roman" w:hAnsi="Times New Roman"/>
          <w:sz w:val="20"/>
          <w:szCs w:val="20"/>
          <w:highlight w:val="yellow"/>
        </w:rPr>
        <w:t>or</w:t>
      </w:r>
      <w:r w:rsidRPr="00D73D20">
        <w:rPr>
          <w:rFonts w:ascii="Times New Roman" w:hAnsi="Times New Roman"/>
          <w:sz w:val="20"/>
          <w:szCs w:val="20"/>
        </w:rPr>
        <w:t>, an assignment, or</w:t>
      </w:r>
      <w:r w:rsidR="008214D5" w:rsidRPr="00D73D20">
        <w:rPr>
          <w:rFonts w:ascii="Times New Roman" w:hAnsi="Times New Roman"/>
          <w:sz w:val="20"/>
          <w:szCs w:val="20"/>
        </w:rPr>
        <w:t xml:space="preserve"> </w:t>
      </w:r>
      <w:r w:rsidR="004117D0" w:rsidRPr="00D73D20">
        <w:rPr>
          <w:rFonts w:ascii="Times New Roman" w:hAnsi="Times New Roman"/>
          <w:sz w:val="20"/>
          <w:szCs w:val="20"/>
        </w:rPr>
        <w:t>in the aid of Academic D</w:t>
      </w:r>
      <w:r w:rsidR="008214D5" w:rsidRPr="00D73D20">
        <w:rPr>
          <w:rFonts w:ascii="Times New Roman" w:hAnsi="Times New Roman"/>
          <w:sz w:val="20"/>
          <w:szCs w:val="20"/>
        </w:rPr>
        <w:t>ishonesty</w:t>
      </w:r>
    </w:p>
    <w:p w14:paraId="004E1EFF" w14:textId="77777777" w:rsidR="004A42A4" w:rsidRPr="00D73D20" w:rsidRDefault="004A42A4" w:rsidP="004A42A4">
      <w:pPr>
        <w:autoSpaceDE w:val="0"/>
        <w:autoSpaceDN w:val="0"/>
        <w:spacing w:after="0" w:line="240" w:lineRule="auto"/>
        <w:ind w:left="2880"/>
        <w:jc w:val="both"/>
        <w:rPr>
          <w:rFonts w:ascii="Times New Roman" w:hAnsi="Times New Roman"/>
          <w:sz w:val="20"/>
          <w:szCs w:val="20"/>
        </w:rPr>
      </w:pPr>
    </w:p>
    <w:p w14:paraId="5007CD1D" w14:textId="77777777" w:rsidR="004A42A4" w:rsidRPr="00D73D20" w:rsidRDefault="004A42A4" w:rsidP="00E07A88">
      <w:pPr>
        <w:numPr>
          <w:ilvl w:val="0"/>
          <w:numId w:val="11"/>
        </w:numPr>
        <w:tabs>
          <w:tab w:val="clear" w:pos="3600"/>
        </w:tabs>
        <w:autoSpaceDE w:val="0"/>
        <w:autoSpaceDN w:val="0"/>
        <w:spacing w:after="0" w:line="240" w:lineRule="auto"/>
        <w:ind w:left="2880" w:hanging="360"/>
        <w:jc w:val="both"/>
        <w:rPr>
          <w:rFonts w:ascii="Times New Roman" w:hAnsi="Times New Roman"/>
          <w:sz w:val="20"/>
          <w:szCs w:val="20"/>
        </w:rPr>
      </w:pPr>
      <w:r w:rsidRPr="00D73D20">
        <w:rPr>
          <w:rFonts w:ascii="Times New Roman" w:hAnsi="Times New Roman"/>
          <w:sz w:val="20"/>
          <w:szCs w:val="20"/>
          <w:u w:val="single"/>
        </w:rPr>
        <w:t>Threat</w:t>
      </w:r>
      <w:r w:rsidRPr="00D73D20">
        <w:rPr>
          <w:rFonts w:ascii="Times New Roman" w:hAnsi="Times New Roman"/>
          <w:sz w:val="20"/>
          <w:szCs w:val="20"/>
        </w:rPr>
        <w:t>: An attempt to intimidate a student, staff, or faculty member for the purpose of receiving an unearned grade or in an effort to prevent the repor</w:t>
      </w:r>
      <w:r w:rsidR="008214D5" w:rsidRPr="00D73D20">
        <w:rPr>
          <w:rFonts w:ascii="Times New Roman" w:hAnsi="Times New Roman"/>
          <w:sz w:val="20"/>
          <w:szCs w:val="20"/>
        </w:rPr>
        <w:t>ting of an Honor Code violation</w:t>
      </w:r>
      <w:r w:rsidR="004117D0" w:rsidRPr="00D73D20">
        <w:rPr>
          <w:rFonts w:ascii="Times New Roman" w:hAnsi="Times New Roman"/>
          <w:sz w:val="20"/>
          <w:szCs w:val="20"/>
        </w:rPr>
        <w:t>, or in connection with any other form of Academic Dishonesty</w:t>
      </w:r>
    </w:p>
    <w:p w14:paraId="5654BF61" w14:textId="77777777" w:rsidR="004A42A4" w:rsidRPr="00D73D20" w:rsidRDefault="004A42A4" w:rsidP="004A42A4">
      <w:pPr>
        <w:autoSpaceDE w:val="0"/>
        <w:autoSpaceDN w:val="0"/>
        <w:spacing w:after="0" w:line="240" w:lineRule="auto"/>
        <w:ind w:left="2880"/>
        <w:jc w:val="both"/>
        <w:rPr>
          <w:rFonts w:ascii="Times New Roman" w:hAnsi="Times New Roman"/>
          <w:sz w:val="20"/>
          <w:szCs w:val="20"/>
        </w:rPr>
      </w:pPr>
    </w:p>
    <w:p w14:paraId="70444D53" w14:textId="2B6CF9BB" w:rsidR="00254B3D" w:rsidRPr="00D73D20" w:rsidRDefault="004A42A4" w:rsidP="00254B3D">
      <w:pPr>
        <w:numPr>
          <w:ilvl w:val="0"/>
          <w:numId w:val="11"/>
        </w:numPr>
        <w:tabs>
          <w:tab w:val="clear" w:pos="3600"/>
        </w:tabs>
        <w:autoSpaceDE w:val="0"/>
        <w:autoSpaceDN w:val="0"/>
        <w:spacing w:line="240" w:lineRule="auto"/>
        <w:ind w:left="2880" w:hanging="360"/>
        <w:jc w:val="both"/>
        <w:rPr>
          <w:rFonts w:ascii="Times New Roman" w:hAnsi="Times New Roman"/>
          <w:sz w:val="20"/>
          <w:szCs w:val="20"/>
        </w:rPr>
      </w:pPr>
      <w:r w:rsidRPr="00D73D20">
        <w:rPr>
          <w:rFonts w:ascii="Times New Roman" w:hAnsi="Times New Roman"/>
          <w:sz w:val="20"/>
          <w:szCs w:val="20"/>
          <w:u w:val="single"/>
        </w:rPr>
        <w:t>Unauthorized Access</w:t>
      </w:r>
      <w:r w:rsidRPr="00D73D20">
        <w:rPr>
          <w:rFonts w:ascii="Times New Roman" w:hAnsi="Times New Roman"/>
          <w:sz w:val="20"/>
          <w:szCs w:val="20"/>
        </w:rPr>
        <w:t>: Gaining unauthorized access to</w:t>
      </w:r>
      <w:r w:rsidR="00F023E1" w:rsidRPr="00D73D20">
        <w:rPr>
          <w:rFonts w:ascii="Times New Roman" w:hAnsi="Times New Roman"/>
          <w:sz w:val="20"/>
          <w:szCs w:val="20"/>
        </w:rPr>
        <w:t xml:space="preserve"> protected academic information</w:t>
      </w:r>
      <w:r w:rsidRPr="00D73D20">
        <w:rPr>
          <w:rFonts w:ascii="Times New Roman" w:hAnsi="Times New Roman"/>
          <w:sz w:val="20"/>
          <w:szCs w:val="20"/>
        </w:rPr>
        <w:t xml:space="preserve"> including</w:t>
      </w:r>
      <w:r w:rsidR="00F023E1" w:rsidRPr="00D73D20">
        <w:rPr>
          <w:rFonts w:ascii="Times New Roman" w:hAnsi="Times New Roman"/>
          <w:sz w:val="20"/>
          <w:szCs w:val="20"/>
        </w:rPr>
        <w:t>,</w:t>
      </w:r>
      <w:r w:rsidRPr="00D73D20">
        <w:rPr>
          <w:rFonts w:ascii="Times New Roman" w:hAnsi="Times New Roman"/>
          <w:sz w:val="20"/>
          <w:szCs w:val="20"/>
        </w:rPr>
        <w:t xml:space="preserve"> but not limited to</w:t>
      </w:r>
      <w:r w:rsidR="00E90F30" w:rsidRPr="00D73D20">
        <w:rPr>
          <w:rFonts w:ascii="Times New Roman" w:hAnsi="Times New Roman"/>
          <w:sz w:val="20"/>
          <w:szCs w:val="20"/>
          <w:highlight w:val="yellow"/>
        </w:rPr>
        <w:t>:</w:t>
      </w:r>
      <w:r w:rsidRPr="00D73D20">
        <w:rPr>
          <w:rFonts w:ascii="Times New Roman" w:hAnsi="Times New Roman"/>
          <w:sz w:val="20"/>
          <w:szCs w:val="20"/>
        </w:rPr>
        <w:t xml:space="preserve"> the </w:t>
      </w:r>
      <w:r w:rsidR="009B71DA" w:rsidRPr="00D73D20">
        <w:rPr>
          <w:rFonts w:ascii="Times New Roman" w:hAnsi="Times New Roman"/>
          <w:sz w:val="20"/>
          <w:szCs w:val="20"/>
        </w:rPr>
        <w:t xml:space="preserve">Integrated </w:t>
      </w:r>
      <w:r w:rsidRPr="00D73D20">
        <w:rPr>
          <w:rFonts w:ascii="Times New Roman" w:hAnsi="Times New Roman"/>
          <w:sz w:val="20"/>
          <w:szCs w:val="20"/>
        </w:rPr>
        <w:t>Student Information System (</w:t>
      </w:r>
      <w:r w:rsidR="008214D5" w:rsidRPr="00D73D20">
        <w:rPr>
          <w:rFonts w:ascii="Times New Roman" w:hAnsi="Times New Roman"/>
          <w:sz w:val="20"/>
          <w:szCs w:val="20"/>
        </w:rPr>
        <w:t>I</w:t>
      </w:r>
      <w:r w:rsidR="00E90F30" w:rsidRPr="00D73D20">
        <w:rPr>
          <w:rFonts w:ascii="Times New Roman" w:hAnsi="Times New Roman"/>
          <w:sz w:val="20"/>
          <w:szCs w:val="20"/>
        </w:rPr>
        <w:t>SIS)</w:t>
      </w:r>
      <w:r w:rsidR="00E90F30" w:rsidRPr="00D73D20">
        <w:rPr>
          <w:rFonts w:ascii="Times New Roman" w:hAnsi="Times New Roman"/>
          <w:sz w:val="20"/>
          <w:szCs w:val="20"/>
          <w:highlight w:val="yellow"/>
        </w:rPr>
        <w:t>;</w:t>
      </w:r>
      <w:r w:rsidRPr="00D73D20">
        <w:rPr>
          <w:rFonts w:ascii="Times New Roman" w:hAnsi="Times New Roman"/>
          <w:sz w:val="20"/>
          <w:szCs w:val="20"/>
        </w:rPr>
        <w:t xml:space="preserve"> a faculty member’s</w:t>
      </w:r>
      <w:r w:rsidR="00E90F30" w:rsidRPr="00D73D20">
        <w:rPr>
          <w:rFonts w:ascii="Times New Roman" w:hAnsi="Times New Roman"/>
          <w:sz w:val="20"/>
          <w:szCs w:val="20"/>
        </w:rPr>
        <w:t xml:space="preserve"> computer, files, and/or office</w:t>
      </w:r>
      <w:r w:rsidR="00E90F30" w:rsidRPr="00D73D20">
        <w:rPr>
          <w:rFonts w:ascii="Times New Roman" w:hAnsi="Times New Roman"/>
          <w:sz w:val="20"/>
          <w:szCs w:val="20"/>
          <w:highlight w:val="yellow"/>
        </w:rPr>
        <w:t>;</w:t>
      </w:r>
      <w:r w:rsidRPr="00D73D20">
        <w:rPr>
          <w:rFonts w:ascii="Times New Roman" w:hAnsi="Times New Roman"/>
          <w:sz w:val="20"/>
          <w:szCs w:val="20"/>
        </w:rPr>
        <w:t xml:space="preserve"> or secure </w:t>
      </w:r>
      <w:r w:rsidR="008214D5" w:rsidRPr="00D73D20">
        <w:rPr>
          <w:rFonts w:ascii="Times New Roman" w:hAnsi="Times New Roman"/>
          <w:sz w:val="20"/>
          <w:szCs w:val="20"/>
        </w:rPr>
        <w:t>information on an online server</w:t>
      </w:r>
    </w:p>
    <w:p w14:paraId="78B5D2CC" w14:textId="3CEDB6C6" w:rsidR="00254B3D" w:rsidRPr="00D73D20" w:rsidRDefault="000C1AE6" w:rsidP="00254B3D">
      <w:pPr>
        <w:numPr>
          <w:ilvl w:val="0"/>
          <w:numId w:val="11"/>
        </w:numPr>
        <w:tabs>
          <w:tab w:val="clear" w:pos="3600"/>
        </w:tabs>
        <w:autoSpaceDE w:val="0"/>
        <w:autoSpaceDN w:val="0"/>
        <w:spacing w:line="240" w:lineRule="auto"/>
        <w:ind w:left="2880" w:hanging="360"/>
        <w:jc w:val="both"/>
        <w:rPr>
          <w:rFonts w:ascii="Times New Roman" w:hAnsi="Times New Roman"/>
          <w:strike/>
          <w:sz w:val="20"/>
          <w:szCs w:val="20"/>
        </w:rPr>
      </w:pPr>
      <w:r w:rsidRPr="00D73D20">
        <w:rPr>
          <w:rFonts w:ascii="Times New Roman" w:hAnsi="Times New Roman"/>
          <w:strike/>
          <w:sz w:val="20"/>
          <w:szCs w:val="20"/>
          <w:u w:val="single"/>
        </w:rPr>
        <w:t>Aiding Academic Dishonesty</w:t>
      </w:r>
      <w:r w:rsidRPr="00D73D20">
        <w:rPr>
          <w:rFonts w:ascii="Times New Roman" w:hAnsi="Times New Roman"/>
          <w:strike/>
          <w:sz w:val="20"/>
          <w:szCs w:val="20"/>
        </w:rPr>
        <w:t xml:space="preserve">: Intentionally facilitating </w:t>
      </w:r>
      <w:r w:rsidR="00412FA5" w:rsidRPr="00D73D20">
        <w:rPr>
          <w:rFonts w:ascii="Times New Roman" w:hAnsi="Times New Roman"/>
          <w:strike/>
          <w:sz w:val="20"/>
          <w:szCs w:val="20"/>
        </w:rPr>
        <w:t>any act which may help a student to gain an</w:t>
      </w:r>
      <w:r w:rsidR="00BD729C" w:rsidRPr="00D73D20">
        <w:rPr>
          <w:rFonts w:ascii="Times New Roman" w:hAnsi="Times New Roman"/>
          <w:strike/>
          <w:sz w:val="20"/>
          <w:szCs w:val="20"/>
        </w:rPr>
        <w:t xml:space="preserve"> unfair</w:t>
      </w:r>
      <w:r w:rsidR="00412FA5" w:rsidRPr="00D73D20">
        <w:rPr>
          <w:rFonts w:ascii="Times New Roman" w:hAnsi="Times New Roman"/>
          <w:strike/>
          <w:sz w:val="20"/>
          <w:szCs w:val="20"/>
        </w:rPr>
        <w:t xml:space="preserve"> academic advantage including, but not limited to,</w:t>
      </w:r>
      <w:r w:rsidR="00BD729C" w:rsidRPr="00D73D20">
        <w:rPr>
          <w:rFonts w:ascii="Times New Roman" w:hAnsi="Times New Roman"/>
          <w:strike/>
          <w:sz w:val="20"/>
          <w:szCs w:val="20"/>
        </w:rPr>
        <w:t xml:space="preserve"> any of</w:t>
      </w:r>
      <w:r w:rsidR="00412FA5" w:rsidRPr="00D73D20">
        <w:rPr>
          <w:rFonts w:ascii="Times New Roman" w:hAnsi="Times New Roman"/>
          <w:strike/>
          <w:sz w:val="20"/>
          <w:szCs w:val="20"/>
        </w:rPr>
        <w:t xml:space="preserve"> the aforementioned acts. </w:t>
      </w:r>
    </w:p>
    <w:p w14:paraId="645FE3BC" w14:textId="0D2ACBFE" w:rsidR="006F11B4" w:rsidRPr="00D73D20" w:rsidRDefault="00254B3D" w:rsidP="00254B3D">
      <w:pPr>
        <w:numPr>
          <w:ilvl w:val="0"/>
          <w:numId w:val="11"/>
        </w:numPr>
        <w:tabs>
          <w:tab w:val="clear" w:pos="3600"/>
        </w:tabs>
        <w:autoSpaceDE w:val="0"/>
        <w:autoSpaceDN w:val="0"/>
        <w:spacing w:line="240" w:lineRule="auto"/>
        <w:ind w:left="2880" w:hanging="360"/>
        <w:jc w:val="both"/>
        <w:rPr>
          <w:rFonts w:ascii="Times New Roman" w:hAnsi="Times New Roman"/>
          <w:sz w:val="20"/>
          <w:szCs w:val="20"/>
          <w:highlight w:val="yellow"/>
        </w:rPr>
      </w:pPr>
      <w:r w:rsidRPr="00D73D20">
        <w:rPr>
          <w:rFonts w:ascii="Times New Roman" w:hAnsi="Times New Roman"/>
          <w:sz w:val="20"/>
          <w:szCs w:val="20"/>
          <w:highlight w:val="yellow"/>
          <w:u w:val="single"/>
        </w:rPr>
        <w:t>Clicker Fraud</w:t>
      </w:r>
      <w:r w:rsidRPr="00D73D20">
        <w:rPr>
          <w:rFonts w:ascii="Times New Roman" w:hAnsi="Times New Roman"/>
          <w:sz w:val="20"/>
          <w:szCs w:val="20"/>
          <w:highlight w:val="yellow"/>
        </w:rPr>
        <w:t>: Using</w:t>
      </w:r>
      <w:r w:rsidR="006F11B4" w:rsidRPr="00D73D20">
        <w:rPr>
          <w:rFonts w:ascii="Times New Roman" w:hAnsi="Times New Roman"/>
          <w:sz w:val="20"/>
          <w:szCs w:val="20"/>
          <w:highlight w:val="yellow"/>
        </w:rPr>
        <w:t>, or having someone else use,</w:t>
      </w:r>
      <w:r w:rsidRPr="00D73D20">
        <w:rPr>
          <w:rFonts w:ascii="Times New Roman" w:hAnsi="Times New Roman"/>
          <w:sz w:val="20"/>
          <w:szCs w:val="20"/>
          <w:highlight w:val="yellow"/>
        </w:rPr>
        <w:t xml:space="preserve"> clicker technol</w:t>
      </w:r>
      <w:r w:rsidR="006F11B4" w:rsidRPr="00D73D20">
        <w:rPr>
          <w:rFonts w:ascii="Times New Roman" w:hAnsi="Times New Roman"/>
          <w:sz w:val="20"/>
          <w:szCs w:val="20"/>
          <w:highlight w:val="yellow"/>
        </w:rPr>
        <w:t>ogy</w:t>
      </w:r>
      <w:r w:rsidRPr="00D73D20">
        <w:rPr>
          <w:rFonts w:ascii="Times New Roman" w:hAnsi="Times New Roman"/>
          <w:sz w:val="20"/>
          <w:szCs w:val="20"/>
          <w:highlight w:val="yellow"/>
        </w:rPr>
        <w:t xml:space="preserve"> fraudulently in an effort to receive academic credit</w:t>
      </w:r>
      <w:r w:rsidR="006F11B4" w:rsidRPr="00D73D20">
        <w:rPr>
          <w:rFonts w:ascii="Times New Roman" w:hAnsi="Times New Roman"/>
          <w:sz w:val="20"/>
          <w:szCs w:val="20"/>
          <w:highlight w:val="yellow"/>
        </w:rPr>
        <w:t>.</w:t>
      </w:r>
    </w:p>
    <w:p w14:paraId="71AE217A" w14:textId="7C3699D3" w:rsidR="00254B3D" w:rsidRPr="00D73D20" w:rsidRDefault="006F11B4" w:rsidP="006F11B4">
      <w:pPr>
        <w:numPr>
          <w:ilvl w:val="0"/>
          <w:numId w:val="11"/>
        </w:numPr>
        <w:tabs>
          <w:tab w:val="clear" w:pos="3600"/>
        </w:tabs>
        <w:autoSpaceDE w:val="0"/>
        <w:autoSpaceDN w:val="0"/>
        <w:spacing w:line="240" w:lineRule="auto"/>
        <w:ind w:left="2880" w:hanging="360"/>
        <w:jc w:val="both"/>
        <w:rPr>
          <w:rFonts w:ascii="Times New Roman" w:hAnsi="Times New Roman"/>
          <w:sz w:val="20"/>
          <w:szCs w:val="20"/>
          <w:highlight w:val="yellow"/>
        </w:rPr>
      </w:pPr>
      <w:r w:rsidRPr="00D73D20">
        <w:rPr>
          <w:rFonts w:ascii="Times New Roman" w:hAnsi="Times New Roman"/>
          <w:sz w:val="20"/>
          <w:szCs w:val="20"/>
          <w:highlight w:val="yellow"/>
          <w:u w:val="single"/>
        </w:rPr>
        <w:t>Resubmission</w:t>
      </w:r>
      <w:r w:rsidRPr="00D73D20">
        <w:rPr>
          <w:rFonts w:ascii="Times New Roman" w:hAnsi="Times New Roman"/>
          <w:sz w:val="20"/>
          <w:szCs w:val="20"/>
          <w:highlight w:val="yellow"/>
        </w:rPr>
        <w:t>:</w:t>
      </w:r>
      <w:r w:rsidR="00F0424A" w:rsidRPr="00D73D20">
        <w:rPr>
          <w:rFonts w:ascii="Times New Roman" w:hAnsi="Times New Roman"/>
          <w:sz w:val="20"/>
          <w:szCs w:val="20"/>
          <w:highlight w:val="yellow"/>
        </w:rPr>
        <w:t xml:space="preserve"> Submitting the same or similar work in more than one course without permission from all course instructors involved</w:t>
      </w:r>
      <w:r w:rsidRPr="00D73D20">
        <w:rPr>
          <w:rFonts w:ascii="Times New Roman" w:hAnsi="Times New Roman"/>
          <w:sz w:val="20"/>
          <w:szCs w:val="20"/>
          <w:highlight w:val="yellow"/>
        </w:rPr>
        <w:t xml:space="preserve">  </w:t>
      </w:r>
      <w:r w:rsidR="00254B3D" w:rsidRPr="00D73D20">
        <w:rPr>
          <w:rFonts w:ascii="Times New Roman" w:hAnsi="Times New Roman"/>
          <w:sz w:val="20"/>
          <w:szCs w:val="20"/>
          <w:highlight w:val="yellow"/>
        </w:rPr>
        <w:t xml:space="preserve"> </w:t>
      </w:r>
    </w:p>
    <w:p w14:paraId="27B7B69A" w14:textId="151E98DC" w:rsidR="00640643" w:rsidRPr="00D73D20" w:rsidRDefault="00640643" w:rsidP="00640643">
      <w:pPr>
        <w:numPr>
          <w:ilvl w:val="0"/>
          <w:numId w:val="11"/>
        </w:numPr>
        <w:tabs>
          <w:tab w:val="clear" w:pos="3600"/>
        </w:tabs>
        <w:autoSpaceDE w:val="0"/>
        <w:autoSpaceDN w:val="0"/>
        <w:spacing w:line="240" w:lineRule="auto"/>
        <w:ind w:left="2880" w:hanging="360"/>
        <w:jc w:val="both"/>
        <w:rPr>
          <w:rFonts w:ascii="Times New Roman" w:hAnsi="Times New Roman"/>
          <w:sz w:val="20"/>
          <w:szCs w:val="20"/>
          <w:highlight w:val="yellow"/>
        </w:rPr>
      </w:pPr>
      <w:commentRangeStart w:id="5"/>
      <w:r w:rsidRPr="00D73D20">
        <w:rPr>
          <w:rFonts w:ascii="Times New Roman" w:hAnsi="Times New Roman"/>
          <w:sz w:val="20"/>
          <w:szCs w:val="20"/>
          <w:highlight w:val="yellow"/>
          <w:u w:val="single"/>
        </w:rPr>
        <w:t>Aiding Academic Dishonesty</w:t>
      </w:r>
      <w:r w:rsidRPr="00D73D20">
        <w:rPr>
          <w:rFonts w:ascii="Times New Roman" w:hAnsi="Times New Roman"/>
          <w:sz w:val="20"/>
          <w:szCs w:val="20"/>
          <w:highlight w:val="yellow"/>
        </w:rPr>
        <w:t xml:space="preserve">: Intentionally facilitating any act which may help a student to gain an unfair academic advantage including, but not limited to, any of the aforementioned acts. </w:t>
      </w:r>
      <w:commentRangeEnd w:id="5"/>
      <w:r w:rsidR="00422F67" w:rsidRPr="00D73D20">
        <w:rPr>
          <w:rStyle w:val="CommentReference"/>
        </w:rPr>
        <w:commentReference w:id="5"/>
      </w:r>
    </w:p>
    <w:p w14:paraId="113EA5A0" w14:textId="77777777" w:rsidR="000C1AE6" w:rsidRPr="00D73D20" w:rsidRDefault="000C1AE6" w:rsidP="000C1AE6">
      <w:pPr>
        <w:autoSpaceDE w:val="0"/>
        <w:autoSpaceDN w:val="0"/>
        <w:spacing w:after="0" w:line="240" w:lineRule="auto"/>
        <w:ind w:left="2880"/>
        <w:jc w:val="both"/>
        <w:rPr>
          <w:rFonts w:ascii="Times New Roman" w:hAnsi="Times New Roman"/>
          <w:sz w:val="20"/>
          <w:szCs w:val="20"/>
        </w:rPr>
      </w:pPr>
    </w:p>
    <w:p w14:paraId="2B649E87" w14:textId="5C3DCAD6" w:rsidR="004A42A4" w:rsidRPr="00D73D20" w:rsidRDefault="004A42A4" w:rsidP="004A42A4">
      <w:pPr>
        <w:numPr>
          <w:ilvl w:val="3"/>
          <w:numId w:val="1"/>
        </w:numPr>
        <w:autoSpaceDE w:val="0"/>
        <w:autoSpaceDN w:val="0"/>
        <w:spacing w:after="0" w:line="240" w:lineRule="auto"/>
        <w:jc w:val="both"/>
        <w:rPr>
          <w:rFonts w:ascii="Times New Roman" w:hAnsi="Times New Roman"/>
          <w:sz w:val="20"/>
          <w:szCs w:val="20"/>
          <w:highlight w:val="yellow"/>
        </w:rPr>
      </w:pPr>
      <w:r w:rsidRPr="00D73D20">
        <w:rPr>
          <w:rFonts w:ascii="Times New Roman" w:hAnsi="Times New Roman"/>
          <w:sz w:val="20"/>
          <w:szCs w:val="20"/>
          <w:highlight w:val="yellow"/>
          <w:u w:val="single"/>
        </w:rPr>
        <w:t>Faculty</w:t>
      </w:r>
      <w:r w:rsidRPr="00D73D20">
        <w:rPr>
          <w:rFonts w:ascii="Times New Roman" w:hAnsi="Times New Roman"/>
          <w:sz w:val="20"/>
          <w:szCs w:val="20"/>
          <w:highlight w:val="yellow"/>
        </w:rPr>
        <w:t>:  Al</w:t>
      </w:r>
      <w:r w:rsidR="006B139E" w:rsidRPr="00D73D20">
        <w:rPr>
          <w:rFonts w:ascii="Times New Roman" w:hAnsi="Times New Roman"/>
          <w:sz w:val="20"/>
          <w:szCs w:val="20"/>
          <w:highlight w:val="yellow"/>
        </w:rPr>
        <w:t>l references to faculty include</w:t>
      </w:r>
      <w:r w:rsidRPr="00D73D20">
        <w:rPr>
          <w:rFonts w:ascii="Times New Roman" w:hAnsi="Times New Roman"/>
          <w:sz w:val="20"/>
          <w:szCs w:val="20"/>
          <w:highlight w:val="yellow"/>
        </w:rPr>
        <w:t>, but are not limited to</w:t>
      </w:r>
      <w:r w:rsidR="00780878" w:rsidRPr="00D73D20">
        <w:rPr>
          <w:rFonts w:ascii="Times New Roman" w:hAnsi="Times New Roman"/>
          <w:sz w:val="20"/>
          <w:szCs w:val="20"/>
          <w:highlight w:val="yellow"/>
        </w:rPr>
        <w:t>:</w:t>
      </w:r>
      <w:r w:rsidR="000D272F" w:rsidRPr="00D73D20">
        <w:rPr>
          <w:rFonts w:ascii="Times New Roman" w:hAnsi="Times New Roman"/>
          <w:sz w:val="20"/>
          <w:szCs w:val="20"/>
          <w:highlight w:val="yellow"/>
        </w:rPr>
        <w:t xml:space="preserve"> </w:t>
      </w:r>
      <w:r w:rsidR="00780878" w:rsidRPr="00D73D20">
        <w:rPr>
          <w:rFonts w:ascii="Times New Roman" w:hAnsi="Times New Roman"/>
          <w:sz w:val="20"/>
          <w:szCs w:val="20"/>
          <w:highlight w:val="yellow"/>
        </w:rPr>
        <w:t>D</w:t>
      </w:r>
      <w:r w:rsidR="000D272F" w:rsidRPr="00D73D20">
        <w:rPr>
          <w:rFonts w:ascii="Times New Roman" w:hAnsi="Times New Roman"/>
          <w:sz w:val="20"/>
          <w:szCs w:val="20"/>
          <w:highlight w:val="yellow"/>
        </w:rPr>
        <w:t>eans,</w:t>
      </w:r>
      <w:r w:rsidRPr="00D73D20">
        <w:rPr>
          <w:rFonts w:ascii="Times New Roman" w:hAnsi="Times New Roman"/>
          <w:sz w:val="20"/>
          <w:szCs w:val="20"/>
          <w:highlight w:val="yellow"/>
        </w:rPr>
        <w:t xml:space="preserve"> </w:t>
      </w:r>
      <w:r w:rsidR="00780878" w:rsidRPr="00D73D20">
        <w:rPr>
          <w:rFonts w:ascii="Times New Roman" w:hAnsi="Times New Roman"/>
          <w:sz w:val="20"/>
          <w:szCs w:val="20"/>
          <w:highlight w:val="yellow"/>
        </w:rPr>
        <w:t>A</w:t>
      </w:r>
      <w:r w:rsidR="006F11B4" w:rsidRPr="00D73D20">
        <w:rPr>
          <w:rFonts w:ascii="Times New Roman" w:hAnsi="Times New Roman"/>
          <w:sz w:val="20"/>
          <w:szCs w:val="20"/>
          <w:highlight w:val="yellow"/>
        </w:rPr>
        <w:t>ssociate Professors,</w:t>
      </w:r>
      <w:r w:rsidRPr="00D73D20">
        <w:rPr>
          <w:rFonts w:ascii="Times New Roman" w:hAnsi="Times New Roman"/>
          <w:sz w:val="20"/>
          <w:szCs w:val="20"/>
          <w:highlight w:val="yellow"/>
        </w:rPr>
        <w:t xml:space="preserve"> </w:t>
      </w:r>
      <w:r w:rsidR="00780878" w:rsidRPr="00D73D20">
        <w:rPr>
          <w:rFonts w:ascii="Times New Roman" w:hAnsi="Times New Roman"/>
          <w:sz w:val="20"/>
          <w:szCs w:val="20"/>
          <w:highlight w:val="yellow"/>
        </w:rPr>
        <w:t>A</w:t>
      </w:r>
      <w:r w:rsidRPr="00D73D20">
        <w:rPr>
          <w:rFonts w:ascii="Times New Roman" w:hAnsi="Times New Roman"/>
          <w:sz w:val="20"/>
          <w:szCs w:val="20"/>
          <w:highlight w:val="yellow"/>
        </w:rPr>
        <w:t xml:space="preserve">ssistant </w:t>
      </w:r>
      <w:r w:rsidR="00780878" w:rsidRPr="00D73D20">
        <w:rPr>
          <w:rFonts w:ascii="Times New Roman" w:hAnsi="Times New Roman"/>
          <w:sz w:val="20"/>
          <w:szCs w:val="20"/>
          <w:highlight w:val="yellow"/>
        </w:rPr>
        <w:t>P</w:t>
      </w:r>
      <w:r w:rsidRPr="00D73D20">
        <w:rPr>
          <w:rFonts w:ascii="Times New Roman" w:hAnsi="Times New Roman"/>
          <w:sz w:val="20"/>
          <w:szCs w:val="20"/>
          <w:highlight w:val="yellow"/>
        </w:rPr>
        <w:t xml:space="preserve">rofessors, </w:t>
      </w:r>
      <w:r w:rsidR="00780878" w:rsidRPr="00D73D20">
        <w:rPr>
          <w:rFonts w:ascii="Times New Roman" w:hAnsi="Times New Roman"/>
          <w:sz w:val="20"/>
          <w:szCs w:val="20"/>
          <w:highlight w:val="yellow"/>
        </w:rPr>
        <w:t>R</w:t>
      </w:r>
      <w:r w:rsidR="000D272F" w:rsidRPr="00D73D20">
        <w:rPr>
          <w:rFonts w:ascii="Times New Roman" w:hAnsi="Times New Roman"/>
          <w:sz w:val="20"/>
          <w:szCs w:val="20"/>
          <w:highlight w:val="yellow"/>
        </w:rPr>
        <w:t xml:space="preserve">esearch </w:t>
      </w:r>
      <w:r w:rsidR="00780878" w:rsidRPr="00D73D20">
        <w:rPr>
          <w:rFonts w:ascii="Times New Roman" w:hAnsi="Times New Roman"/>
          <w:sz w:val="20"/>
          <w:szCs w:val="20"/>
          <w:highlight w:val="yellow"/>
        </w:rPr>
        <w:t>P</w:t>
      </w:r>
      <w:r w:rsidR="000D272F" w:rsidRPr="00D73D20">
        <w:rPr>
          <w:rFonts w:ascii="Times New Roman" w:hAnsi="Times New Roman"/>
          <w:sz w:val="20"/>
          <w:szCs w:val="20"/>
          <w:highlight w:val="yellow"/>
        </w:rPr>
        <w:t xml:space="preserve">rofessors, </w:t>
      </w:r>
      <w:r w:rsidR="00780878" w:rsidRPr="00D73D20">
        <w:rPr>
          <w:rFonts w:ascii="Times New Roman" w:hAnsi="Times New Roman"/>
          <w:sz w:val="20"/>
          <w:szCs w:val="20"/>
          <w:highlight w:val="yellow"/>
        </w:rPr>
        <w:t>S</w:t>
      </w:r>
      <w:r w:rsidRPr="00D73D20">
        <w:rPr>
          <w:rFonts w:ascii="Times New Roman" w:hAnsi="Times New Roman"/>
          <w:sz w:val="20"/>
          <w:szCs w:val="20"/>
          <w:highlight w:val="yellow"/>
        </w:rPr>
        <w:t xml:space="preserve">enior </w:t>
      </w:r>
      <w:r w:rsidR="00780878" w:rsidRPr="00D73D20">
        <w:rPr>
          <w:rFonts w:ascii="Times New Roman" w:hAnsi="Times New Roman"/>
          <w:sz w:val="20"/>
          <w:szCs w:val="20"/>
          <w:highlight w:val="yellow"/>
        </w:rPr>
        <w:t>I</w:t>
      </w:r>
      <w:r w:rsidRPr="00D73D20">
        <w:rPr>
          <w:rFonts w:ascii="Times New Roman" w:hAnsi="Times New Roman"/>
          <w:sz w:val="20"/>
          <w:szCs w:val="20"/>
          <w:highlight w:val="yellow"/>
        </w:rPr>
        <w:t xml:space="preserve">nstructors, </w:t>
      </w:r>
      <w:r w:rsidR="00780878" w:rsidRPr="00D73D20">
        <w:rPr>
          <w:rFonts w:ascii="Times New Roman" w:hAnsi="Times New Roman"/>
          <w:sz w:val="20"/>
          <w:szCs w:val="20"/>
          <w:highlight w:val="yellow"/>
        </w:rPr>
        <w:t>I</w:t>
      </w:r>
      <w:r w:rsidRPr="00D73D20">
        <w:rPr>
          <w:rFonts w:ascii="Times New Roman" w:hAnsi="Times New Roman"/>
          <w:sz w:val="20"/>
          <w:szCs w:val="20"/>
          <w:highlight w:val="yellow"/>
        </w:rPr>
        <w:t xml:space="preserve">nstructors, </w:t>
      </w:r>
      <w:r w:rsidR="00780878" w:rsidRPr="00D73D20">
        <w:rPr>
          <w:rFonts w:ascii="Times New Roman" w:hAnsi="Times New Roman"/>
          <w:sz w:val="20"/>
          <w:szCs w:val="20"/>
          <w:highlight w:val="yellow"/>
        </w:rPr>
        <w:t>L</w:t>
      </w:r>
      <w:r w:rsidRPr="00D73D20">
        <w:rPr>
          <w:rFonts w:ascii="Times New Roman" w:hAnsi="Times New Roman"/>
          <w:sz w:val="20"/>
          <w:szCs w:val="20"/>
          <w:highlight w:val="yellow"/>
        </w:rPr>
        <w:t xml:space="preserve">ecturers, </w:t>
      </w:r>
      <w:r w:rsidR="00780878" w:rsidRPr="00D73D20">
        <w:rPr>
          <w:rFonts w:ascii="Times New Roman" w:hAnsi="Times New Roman"/>
          <w:sz w:val="20"/>
          <w:szCs w:val="20"/>
          <w:highlight w:val="yellow"/>
        </w:rPr>
        <w:t>A</w:t>
      </w:r>
      <w:r w:rsidRPr="00D73D20">
        <w:rPr>
          <w:rFonts w:ascii="Times New Roman" w:hAnsi="Times New Roman"/>
          <w:sz w:val="20"/>
          <w:szCs w:val="20"/>
          <w:highlight w:val="yellow"/>
        </w:rPr>
        <w:t xml:space="preserve">djunct </w:t>
      </w:r>
      <w:r w:rsidR="00780878" w:rsidRPr="00D73D20">
        <w:rPr>
          <w:rFonts w:ascii="Times New Roman" w:hAnsi="Times New Roman"/>
          <w:sz w:val="20"/>
          <w:szCs w:val="20"/>
          <w:highlight w:val="yellow"/>
        </w:rPr>
        <w:t>F</w:t>
      </w:r>
      <w:r w:rsidRPr="00D73D20">
        <w:rPr>
          <w:rFonts w:ascii="Times New Roman" w:hAnsi="Times New Roman"/>
          <w:sz w:val="20"/>
          <w:szCs w:val="20"/>
          <w:highlight w:val="yellow"/>
        </w:rPr>
        <w:t xml:space="preserve">aculty, </w:t>
      </w:r>
      <w:r w:rsidR="00780878" w:rsidRPr="00D73D20">
        <w:rPr>
          <w:rFonts w:ascii="Times New Roman" w:hAnsi="Times New Roman"/>
          <w:sz w:val="20"/>
          <w:szCs w:val="20"/>
          <w:highlight w:val="yellow"/>
        </w:rPr>
        <w:t>G</w:t>
      </w:r>
      <w:r w:rsidRPr="00D73D20">
        <w:rPr>
          <w:rFonts w:ascii="Times New Roman" w:hAnsi="Times New Roman"/>
          <w:sz w:val="20"/>
          <w:szCs w:val="20"/>
          <w:highlight w:val="yellow"/>
        </w:rPr>
        <w:t xml:space="preserve">raduate </w:t>
      </w:r>
      <w:r w:rsidR="00780878" w:rsidRPr="00D73D20">
        <w:rPr>
          <w:rFonts w:ascii="Times New Roman" w:hAnsi="Times New Roman"/>
          <w:sz w:val="20"/>
          <w:szCs w:val="20"/>
          <w:highlight w:val="yellow"/>
        </w:rPr>
        <w:t>T</w:t>
      </w:r>
      <w:r w:rsidRPr="00D73D20">
        <w:rPr>
          <w:rFonts w:ascii="Times New Roman" w:hAnsi="Times New Roman"/>
          <w:sz w:val="20"/>
          <w:szCs w:val="20"/>
          <w:highlight w:val="yellow"/>
        </w:rPr>
        <w:t xml:space="preserve">eaching </w:t>
      </w:r>
      <w:r w:rsidR="00780878" w:rsidRPr="00D73D20">
        <w:rPr>
          <w:rFonts w:ascii="Times New Roman" w:hAnsi="Times New Roman"/>
          <w:sz w:val="20"/>
          <w:szCs w:val="20"/>
          <w:highlight w:val="yellow"/>
        </w:rPr>
        <w:t>A</w:t>
      </w:r>
      <w:r w:rsidRPr="00D73D20">
        <w:rPr>
          <w:rFonts w:ascii="Times New Roman" w:hAnsi="Times New Roman"/>
          <w:sz w:val="20"/>
          <w:szCs w:val="20"/>
          <w:highlight w:val="yellow"/>
        </w:rPr>
        <w:t xml:space="preserve">ssistants, </w:t>
      </w:r>
      <w:r w:rsidR="00780878" w:rsidRPr="00D73D20">
        <w:rPr>
          <w:rFonts w:ascii="Times New Roman" w:hAnsi="Times New Roman"/>
          <w:sz w:val="20"/>
          <w:szCs w:val="20"/>
          <w:highlight w:val="yellow"/>
        </w:rPr>
        <w:t>G</w:t>
      </w:r>
      <w:r w:rsidRPr="00D73D20">
        <w:rPr>
          <w:rFonts w:ascii="Times New Roman" w:hAnsi="Times New Roman"/>
          <w:sz w:val="20"/>
          <w:szCs w:val="20"/>
          <w:highlight w:val="yellow"/>
        </w:rPr>
        <w:t xml:space="preserve">raduate </w:t>
      </w:r>
      <w:r w:rsidR="00780878" w:rsidRPr="00D73D20">
        <w:rPr>
          <w:rFonts w:ascii="Times New Roman" w:hAnsi="Times New Roman"/>
          <w:sz w:val="20"/>
          <w:szCs w:val="20"/>
          <w:highlight w:val="yellow"/>
        </w:rPr>
        <w:t>P</w:t>
      </w:r>
      <w:r w:rsidRPr="00D73D20">
        <w:rPr>
          <w:rFonts w:ascii="Times New Roman" w:hAnsi="Times New Roman"/>
          <w:sz w:val="20"/>
          <w:szCs w:val="20"/>
          <w:highlight w:val="yellow"/>
        </w:rPr>
        <w:t xml:space="preserve">art-time </w:t>
      </w:r>
      <w:r w:rsidR="00780878" w:rsidRPr="00D73D20">
        <w:rPr>
          <w:rFonts w:ascii="Times New Roman" w:hAnsi="Times New Roman"/>
          <w:sz w:val="20"/>
          <w:szCs w:val="20"/>
          <w:highlight w:val="yellow"/>
        </w:rPr>
        <w:t>I</w:t>
      </w:r>
      <w:r w:rsidRPr="00D73D20">
        <w:rPr>
          <w:rFonts w:ascii="Times New Roman" w:hAnsi="Times New Roman"/>
          <w:sz w:val="20"/>
          <w:szCs w:val="20"/>
          <w:highlight w:val="yellow"/>
        </w:rPr>
        <w:t xml:space="preserve">nstructors, and </w:t>
      </w:r>
      <w:r w:rsidR="00780878" w:rsidRPr="00D73D20">
        <w:rPr>
          <w:rFonts w:ascii="Times New Roman" w:hAnsi="Times New Roman"/>
          <w:sz w:val="20"/>
          <w:szCs w:val="20"/>
          <w:highlight w:val="yellow"/>
        </w:rPr>
        <w:t>U</w:t>
      </w:r>
      <w:r w:rsidRPr="00D73D20">
        <w:rPr>
          <w:rFonts w:ascii="Times New Roman" w:hAnsi="Times New Roman"/>
          <w:sz w:val="20"/>
          <w:szCs w:val="20"/>
          <w:highlight w:val="yellow"/>
        </w:rPr>
        <w:t xml:space="preserve">ndergraduate </w:t>
      </w:r>
      <w:r w:rsidR="00780878" w:rsidRPr="00D73D20">
        <w:rPr>
          <w:rFonts w:ascii="Times New Roman" w:hAnsi="Times New Roman"/>
          <w:sz w:val="20"/>
          <w:szCs w:val="20"/>
          <w:highlight w:val="yellow"/>
        </w:rPr>
        <w:t>T</w:t>
      </w:r>
      <w:r w:rsidRPr="00D73D20">
        <w:rPr>
          <w:rFonts w:ascii="Times New Roman" w:hAnsi="Times New Roman"/>
          <w:sz w:val="20"/>
          <w:szCs w:val="20"/>
          <w:highlight w:val="yellow"/>
        </w:rPr>
        <w:t xml:space="preserve">eaching </w:t>
      </w:r>
      <w:r w:rsidR="00780878" w:rsidRPr="00D73D20">
        <w:rPr>
          <w:rFonts w:ascii="Times New Roman" w:hAnsi="Times New Roman"/>
          <w:sz w:val="20"/>
          <w:szCs w:val="20"/>
          <w:highlight w:val="yellow"/>
        </w:rPr>
        <w:t>A</w:t>
      </w:r>
      <w:r w:rsidRPr="00D73D20">
        <w:rPr>
          <w:rFonts w:ascii="Times New Roman" w:hAnsi="Times New Roman"/>
          <w:sz w:val="20"/>
          <w:szCs w:val="20"/>
          <w:highlight w:val="yellow"/>
        </w:rPr>
        <w:t>ssistants.</w:t>
      </w:r>
    </w:p>
    <w:p w14:paraId="4E226BBF" w14:textId="77777777" w:rsidR="004A42A4" w:rsidRPr="00D73D20" w:rsidRDefault="004A42A4" w:rsidP="004A42A4">
      <w:pPr>
        <w:autoSpaceDE w:val="0"/>
        <w:autoSpaceDN w:val="0"/>
        <w:spacing w:after="0" w:line="240" w:lineRule="auto"/>
        <w:ind w:left="1440"/>
        <w:jc w:val="both"/>
        <w:rPr>
          <w:rFonts w:ascii="Times New Roman" w:hAnsi="Times New Roman"/>
          <w:sz w:val="20"/>
          <w:szCs w:val="20"/>
        </w:rPr>
      </w:pPr>
    </w:p>
    <w:p w14:paraId="198C5BE6" w14:textId="562A2807" w:rsidR="004A42A4" w:rsidRPr="00D73D20" w:rsidRDefault="004A42A4" w:rsidP="004A42A4">
      <w:pPr>
        <w:numPr>
          <w:ilvl w:val="3"/>
          <w:numId w:val="1"/>
        </w:numPr>
        <w:autoSpaceDE w:val="0"/>
        <w:autoSpaceDN w:val="0"/>
        <w:spacing w:after="0" w:line="240" w:lineRule="auto"/>
        <w:jc w:val="both"/>
        <w:rPr>
          <w:rFonts w:ascii="Times New Roman" w:hAnsi="Times New Roman"/>
          <w:sz w:val="20"/>
          <w:szCs w:val="20"/>
        </w:rPr>
      </w:pPr>
      <w:r w:rsidRPr="00D73D20">
        <w:rPr>
          <w:rFonts w:ascii="Times New Roman" w:hAnsi="Times New Roman"/>
          <w:sz w:val="20"/>
          <w:szCs w:val="20"/>
          <w:u w:val="single"/>
        </w:rPr>
        <w:t>Academic Sanctions</w:t>
      </w:r>
      <w:r w:rsidRPr="00D73D20">
        <w:rPr>
          <w:rFonts w:ascii="Times New Roman" w:hAnsi="Times New Roman"/>
          <w:sz w:val="20"/>
          <w:szCs w:val="20"/>
        </w:rPr>
        <w:t>:  A</w:t>
      </w:r>
      <w:r w:rsidR="00375D41" w:rsidRPr="00D73D20">
        <w:rPr>
          <w:rFonts w:ascii="Times New Roman" w:hAnsi="Times New Roman"/>
          <w:sz w:val="20"/>
          <w:szCs w:val="20"/>
        </w:rPr>
        <w:t>cademic S</w:t>
      </w:r>
      <w:r w:rsidRPr="00D73D20">
        <w:rPr>
          <w:rFonts w:ascii="Times New Roman" w:hAnsi="Times New Roman"/>
          <w:sz w:val="20"/>
          <w:szCs w:val="20"/>
        </w:rPr>
        <w:t xml:space="preserve">anctions are applied </w:t>
      </w:r>
      <w:r w:rsidR="004F3F47" w:rsidRPr="00D73D20">
        <w:rPr>
          <w:rFonts w:ascii="Times New Roman" w:hAnsi="Times New Roman"/>
          <w:sz w:val="20"/>
          <w:szCs w:val="20"/>
        </w:rPr>
        <w:t xml:space="preserve">exclusively </w:t>
      </w:r>
      <w:r w:rsidRPr="00D73D20">
        <w:rPr>
          <w:rFonts w:ascii="Times New Roman" w:hAnsi="Times New Roman"/>
          <w:sz w:val="20"/>
          <w:szCs w:val="20"/>
        </w:rPr>
        <w:t>by faculty, not by the</w:t>
      </w:r>
      <w:r w:rsidR="00B96DC6" w:rsidRPr="00D73D20">
        <w:rPr>
          <w:rFonts w:ascii="Times New Roman" w:hAnsi="Times New Roman"/>
          <w:sz w:val="20"/>
          <w:szCs w:val="20"/>
        </w:rPr>
        <w:t xml:space="preserve"> </w:t>
      </w:r>
      <w:r w:rsidR="00B96DC6" w:rsidRPr="00D73D20">
        <w:rPr>
          <w:rFonts w:ascii="Times New Roman" w:hAnsi="Times New Roman"/>
          <w:strike/>
          <w:sz w:val="20"/>
          <w:szCs w:val="20"/>
        </w:rPr>
        <w:t>Adjudication Director</w:t>
      </w:r>
      <w:r w:rsidRPr="00D73D20">
        <w:rPr>
          <w:rFonts w:ascii="Times New Roman" w:hAnsi="Times New Roman"/>
          <w:sz w:val="20"/>
          <w:szCs w:val="20"/>
        </w:rPr>
        <w:t xml:space="preserve"> </w:t>
      </w:r>
      <w:r w:rsidR="00B96DC6" w:rsidRPr="00D73D20">
        <w:rPr>
          <w:rFonts w:ascii="Times New Roman" w:hAnsi="Times New Roman"/>
          <w:sz w:val="20"/>
          <w:szCs w:val="20"/>
          <w:highlight w:val="yellow"/>
        </w:rPr>
        <w:t>Director of Adjudication</w:t>
      </w:r>
      <w:r w:rsidR="008B4C7F" w:rsidRPr="00D73D20">
        <w:rPr>
          <w:rFonts w:ascii="Times New Roman" w:hAnsi="Times New Roman"/>
          <w:sz w:val="20"/>
          <w:szCs w:val="20"/>
        </w:rPr>
        <w:t xml:space="preserve">, </w:t>
      </w:r>
      <w:r w:rsidR="00013EBD" w:rsidRPr="00D73D20">
        <w:rPr>
          <w:rFonts w:ascii="Times New Roman" w:hAnsi="Times New Roman"/>
          <w:sz w:val="20"/>
          <w:szCs w:val="20"/>
        </w:rPr>
        <w:t>Hearing Panels</w:t>
      </w:r>
      <w:r w:rsidR="008B4C7F" w:rsidRPr="00D73D20">
        <w:rPr>
          <w:rFonts w:ascii="Times New Roman" w:hAnsi="Times New Roman"/>
          <w:sz w:val="20"/>
          <w:szCs w:val="20"/>
        </w:rPr>
        <w:t xml:space="preserve"> or Appeal</w:t>
      </w:r>
      <w:r w:rsidR="00013EBD" w:rsidRPr="00D73D20">
        <w:rPr>
          <w:rFonts w:ascii="Times New Roman" w:hAnsi="Times New Roman"/>
          <w:sz w:val="20"/>
          <w:szCs w:val="20"/>
        </w:rPr>
        <w:t>s</w:t>
      </w:r>
      <w:r w:rsidR="008B4C7F" w:rsidRPr="00D73D20">
        <w:rPr>
          <w:rFonts w:ascii="Times New Roman" w:hAnsi="Times New Roman"/>
          <w:sz w:val="20"/>
          <w:szCs w:val="20"/>
        </w:rPr>
        <w:t xml:space="preserve"> Boards</w:t>
      </w:r>
      <w:r w:rsidRPr="00D73D20">
        <w:rPr>
          <w:rFonts w:ascii="Times New Roman" w:hAnsi="Times New Roman"/>
          <w:sz w:val="20"/>
          <w:szCs w:val="20"/>
        </w:rPr>
        <w:t xml:space="preserve">.  </w:t>
      </w:r>
      <w:r w:rsidRPr="00D73D20">
        <w:rPr>
          <w:rFonts w:ascii="Times New Roman" w:hAnsi="Times New Roman"/>
          <w:strike/>
          <w:sz w:val="20"/>
          <w:szCs w:val="20"/>
        </w:rPr>
        <w:t>These</w:t>
      </w:r>
      <w:r w:rsidR="006F11B4" w:rsidRPr="00D73D20">
        <w:rPr>
          <w:rFonts w:ascii="Times New Roman" w:hAnsi="Times New Roman"/>
          <w:sz w:val="20"/>
          <w:szCs w:val="20"/>
        </w:rPr>
        <w:t xml:space="preserve"> </w:t>
      </w:r>
      <w:r w:rsidR="00640643" w:rsidRPr="00D73D20">
        <w:rPr>
          <w:rFonts w:ascii="Times New Roman" w:hAnsi="Times New Roman"/>
          <w:sz w:val="20"/>
          <w:szCs w:val="20"/>
          <w:highlight w:val="yellow"/>
        </w:rPr>
        <w:lastRenderedPageBreak/>
        <w:t>Academic S</w:t>
      </w:r>
      <w:r w:rsidR="006F11B4" w:rsidRPr="00D73D20">
        <w:rPr>
          <w:rFonts w:ascii="Times New Roman" w:hAnsi="Times New Roman"/>
          <w:sz w:val="20"/>
          <w:szCs w:val="20"/>
          <w:highlight w:val="yellow"/>
        </w:rPr>
        <w:t>anctions</w:t>
      </w:r>
      <w:r w:rsidR="00F023E1" w:rsidRPr="00D73D20">
        <w:rPr>
          <w:rFonts w:ascii="Times New Roman" w:hAnsi="Times New Roman"/>
          <w:sz w:val="20"/>
          <w:szCs w:val="20"/>
        </w:rPr>
        <w:t xml:space="preserve"> may</w:t>
      </w:r>
      <w:r w:rsidRPr="00D73D20">
        <w:rPr>
          <w:rFonts w:ascii="Times New Roman" w:hAnsi="Times New Roman"/>
          <w:sz w:val="20"/>
          <w:szCs w:val="20"/>
        </w:rPr>
        <w:t xml:space="preserve"> include </w:t>
      </w:r>
      <w:r w:rsidR="006F11B4" w:rsidRPr="00D73D20">
        <w:rPr>
          <w:rFonts w:ascii="Times New Roman" w:hAnsi="Times New Roman"/>
          <w:sz w:val="20"/>
          <w:szCs w:val="20"/>
          <w:highlight w:val="yellow"/>
        </w:rPr>
        <w:t>assigning</w:t>
      </w:r>
      <w:r w:rsidR="006F11B4" w:rsidRPr="00D73D20">
        <w:rPr>
          <w:rFonts w:ascii="Times New Roman" w:hAnsi="Times New Roman"/>
          <w:sz w:val="20"/>
          <w:szCs w:val="20"/>
        </w:rPr>
        <w:t xml:space="preserve"> </w:t>
      </w:r>
      <w:r w:rsidRPr="00D73D20">
        <w:rPr>
          <w:rFonts w:ascii="Times New Roman" w:hAnsi="Times New Roman"/>
          <w:sz w:val="20"/>
          <w:szCs w:val="20"/>
        </w:rPr>
        <w:t xml:space="preserve">assignment grades, </w:t>
      </w:r>
      <w:r w:rsidR="006F11B4" w:rsidRPr="00D73D20">
        <w:rPr>
          <w:rFonts w:ascii="Times New Roman" w:hAnsi="Times New Roman"/>
          <w:sz w:val="20"/>
          <w:szCs w:val="20"/>
          <w:highlight w:val="yellow"/>
        </w:rPr>
        <w:t>assigning</w:t>
      </w:r>
      <w:r w:rsidR="006F11B4" w:rsidRPr="00D73D20">
        <w:rPr>
          <w:rFonts w:ascii="Times New Roman" w:hAnsi="Times New Roman"/>
          <w:sz w:val="20"/>
          <w:szCs w:val="20"/>
        </w:rPr>
        <w:t xml:space="preserve"> </w:t>
      </w:r>
      <w:r w:rsidRPr="00D73D20">
        <w:rPr>
          <w:rFonts w:ascii="Times New Roman" w:hAnsi="Times New Roman"/>
          <w:sz w:val="20"/>
          <w:szCs w:val="20"/>
        </w:rPr>
        <w:t xml:space="preserve">course grades, </w:t>
      </w:r>
      <w:r w:rsidR="008214D5" w:rsidRPr="00D73D20">
        <w:rPr>
          <w:rFonts w:ascii="Times New Roman" w:hAnsi="Times New Roman"/>
          <w:sz w:val="20"/>
          <w:szCs w:val="20"/>
        </w:rPr>
        <w:t xml:space="preserve">and </w:t>
      </w:r>
      <w:r w:rsidR="006F11B4" w:rsidRPr="00D73D20">
        <w:rPr>
          <w:rFonts w:ascii="Times New Roman" w:hAnsi="Times New Roman"/>
          <w:sz w:val="20"/>
          <w:szCs w:val="20"/>
          <w:highlight w:val="yellow"/>
        </w:rPr>
        <w:t>requiring</w:t>
      </w:r>
      <w:r w:rsidR="006F11B4" w:rsidRPr="00D73D20">
        <w:rPr>
          <w:rFonts w:ascii="Times New Roman" w:hAnsi="Times New Roman"/>
          <w:sz w:val="20"/>
          <w:szCs w:val="20"/>
        </w:rPr>
        <w:t xml:space="preserve"> </w:t>
      </w:r>
      <w:r w:rsidRPr="00D73D20">
        <w:rPr>
          <w:rFonts w:ascii="Times New Roman" w:hAnsi="Times New Roman"/>
          <w:sz w:val="20"/>
          <w:szCs w:val="20"/>
        </w:rPr>
        <w:t xml:space="preserve">additional assignments.   </w:t>
      </w:r>
    </w:p>
    <w:p w14:paraId="38AE5468" w14:textId="77777777" w:rsidR="004A42A4" w:rsidRPr="00D73D20" w:rsidRDefault="004A42A4" w:rsidP="004A42A4">
      <w:pPr>
        <w:autoSpaceDE w:val="0"/>
        <w:autoSpaceDN w:val="0"/>
        <w:spacing w:after="0" w:line="240" w:lineRule="auto"/>
        <w:jc w:val="both"/>
        <w:rPr>
          <w:rFonts w:ascii="Times New Roman" w:hAnsi="Times New Roman"/>
          <w:sz w:val="20"/>
          <w:szCs w:val="20"/>
        </w:rPr>
      </w:pPr>
    </w:p>
    <w:p w14:paraId="12E8E90F" w14:textId="0952480C" w:rsidR="002674B8" w:rsidRPr="00D73D20" w:rsidRDefault="004A42A4" w:rsidP="00F8228A">
      <w:pPr>
        <w:pStyle w:val="ListParagraph"/>
        <w:numPr>
          <w:ilvl w:val="3"/>
          <w:numId w:val="1"/>
        </w:numPr>
        <w:tabs>
          <w:tab w:val="left" w:pos="2160"/>
        </w:tabs>
        <w:spacing w:after="0" w:line="240" w:lineRule="auto"/>
        <w:jc w:val="both"/>
        <w:rPr>
          <w:rFonts w:ascii="Times New Roman" w:hAnsi="Times New Roman"/>
          <w:sz w:val="20"/>
          <w:szCs w:val="20"/>
        </w:rPr>
      </w:pPr>
      <w:r w:rsidRPr="00D73D20">
        <w:rPr>
          <w:rFonts w:ascii="Times New Roman" w:hAnsi="Times New Roman"/>
          <w:sz w:val="20"/>
          <w:szCs w:val="20"/>
          <w:u w:val="single"/>
        </w:rPr>
        <w:t>Non-Academic Sanctions</w:t>
      </w:r>
      <w:r w:rsidRPr="00D73D20">
        <w:rPr>
          <w:rFonts w:ascii="Times New Roman" w:hAnsi="Times New Roman"/>
          <w:sz w:val="20"/>
          <w:szCs w:val="20"/>
        </w:rPr>
        <w:t>:  Non-</w:t>
      </w:r>
      <w:r w:rsidR="00375D41" w:rsidRPr="00D73D20">
        <w:rPr>
          <w:rFonts w:ascii="Times New Roman" w:hAnsi="Times New Roman"/>
          <w:sz w:val="20"/>
          <w:szCs w:val="20"/>
        </w:rPr>
        <w:t>Academic Sanctions</w:t>
      </w:r>
      <w:r w:rsidRPr="00D73D20">
        <w:rPr>
          <w:rFonts w:ascii="Times New Roman" w:hAnsi="Times New Roman"/>
          <w:sz w:val="20"/>
          <w:szCs w:val="20"/>
        </w:rPr>
        <w:t xml:space="preserve"> are issued by the</w:t>
      </w:r>
      <w:r w:rsidR="00B96DC6" w:rsidRPr="00D73D20">
        <w:rPr>
          <w:rFonts w:ascii="Times New Roman" w:hAnsi="Times New Roman"/>
          <w:sz w:val="20"/>
          <w:szCs w:val="20"/>
        </w:rPr>
        <w:t xml:space="preserve"> </w:t>
      </w:r>
      <w:r w:rsidR="00B96DC6" w:rsidRPr="00D73D20">
        <w:rPr>
          <w:rFonts w:ascii="Times New Roman" w:hAnsi="Times New Roman"/>
          <w:strike/>
          <w:sz w:val="20"/>
          <w:szCs w:val="20"/>
        </w:rPr>
        <w:t>Adjudication Director</w:t>
      </w:r>
      <w:r w:rsidRPr="00D73D20">
        <w:rPr>
          <w:rFonts w:ascii="Times New Roman" w:hAnsi="Times New Roman"/>
          <w:sz w:val="20"/>
          <w:szCs w:val="20"/>
        </w:rPr>
        <w:t xml:space="preserve"> </w:t>
      </w:r>
      <w:r w:rsidR="00B96DC6" w:rsidRPr="00D73D20">
        <w:rPr>
          <w:rFonts w:ascii="Times New Roman" w:hAnsi="Times New Roman"/>
          <w:sz w:val="20"/>
          <w:szCs w:val="20"/>
          <w:highlight w:val="yellow"/>
        </w:rPr>
        <w:t>Director of Adjudication</w:t>
      </w:r>
      <w:r w:rsidR="00AE0654" w:rsidRPr="00D73D20">
        <w:rPr>
          <w:rFonts w:ascii="Times New Roman" w:hAnsi="Times New Roman"/>
          <w:sz w:val="20"/>
          <w:szCs w:val="20"/>
        </w:rPr>
        <w:t>, Hearing Panel</w:t>
      </w:r>
      <w:r w:rsidR="007C3ED9" w:rsidRPr="00D73D20">
        <w:rPr>
          <w:rFonts w:ascii="Times New Roman" w:hAnsi="Times New Roman"/>
          <w:sz w:val="20"/>
          <w:szCs w:val="20"/>
        </w:rPr>
        <w:t>s</w:t>
      </w:r>
      <w:r w:rsidR="00AE0654" w:rsidRPr="00D73D20">
        <w:rPr>
          <w:rFonts w:ascii="Times New Roman" w:hAnsi="Times New Roman"/>
          <w:sz w:val="20"/>
          <w:szCs w:val="20"/>
        </w:rPr>
        <w:t>,</w:t>
      </w:r>
      <w:r w:rsidR="002674B8" w:rsidRPr="00D73D20">
        <w:rPr>
          <w:rFonts w:ascii="Times New Roman" w:hAnsi="Times New Roman"/>
          <w:sz w:val="20"/>
          <w:szCs w:val="20"/>
        </w:rPr>
        <w:t xml:space="preserve"> and/</w:t>
      </w:r>
      <w:r w:rsidR="00D62FE2" w:rsidRPr="00D73D20">
        <w:rPr>
          <w:rFonts w:ascii="Times New Roman" w:hAnsi="Times New Roman"/>
          <w:sz w:val="20"/>
          <w:szCs w:val="20"/>
        </w:rPr>
        <w:t>or</w:t>
      </w:r>
      <w:r w:rsidRPr="00D73D20">
        <w:rPr>
          <w:rFonts w:ascii="Times New Roman" w:hAnsi="Times New Roman"/>
          <w:sz w:val="20"/>
          <w:szCs w:val="20"/>
        </w:rPr>
        <w:t xml:space="preserve"> Appeal</w:t>
      </w:r>
      <w:r w:rsidR="00AE0654" w:rsidRPr="00D73D20">
        <w:rPr>
          <w:rFonts w:ascii="Times New Roman" w:hAnsi="Times New Roman"/>
          <w:sz w:val="20"/>
          <w:szCs w:val="20"/>
        </w:rPr>
        <w:t>s</w:t>
      </w:r>
      <w:r w:rsidRPr="00D73D20">
        <w:rPr>
          <w:rFonts w:ascii="Times New Roman" w:hAnsi="Times New Roman"/>
          <w:sz w:val="20"/>
          <w:szCs w:val="20"/>
        </w:rPr>
        <w:t xml:space="preserve"> Board</w:t>
      </w:r>
      <w:r w:rsidR="007C3ED9" w:rsidRPr="00D73D20">
        <w:rPr>
          <w:rFonts w:ascii="Times New Roman" w:hAnsi="Times New Roman"/>
          <w:sz w:val="20"/>
          <w:szCs w:val="20"/>
        </w:rPr>
        <w:t>s</w:t>
      </w:r>
      <w:r w:rsidRPr="00D73D20">
        <w:rPr>
          <w:rFonts w:ascii="Times New Roman" w:hAnsi="Times New Roman"/>
          <w:sz w:val="20"/>
          <w:szCs w:val="20"/>
        </w:rPr>
        <w:t xml:space="preserve"> upon </w:t>
      </w:r>
      <w:r w:rsidR="00FB3824" w:rsidRPr="00D73D20">
        <w:rPr>
          <w:rFonts w:ascii="Times New Roman" w:hAnsi="Times New Roman"/>
          <w:sz w:val="20"/>
          <w:szCs w:val="20"/>
        </w:rPr>
        <w:t xml:space="preserve">the </w:t>
      </w:r>
      <w:r w:rsidRPr="00D73D20">
        <w:rPr>
          <w:rFonts w:ascii="Times New Roman" w:hAnsi="Times New Roman"/>
          <w:sz w:val="20"/>
          <w:szCs w:val="20"/>
        </w:rPr>
        <w:t>fin</w:t>
      </w:r>
      <w:r w:rsidR="002674B8" w:rsidRPr="00D73D20">
        <w:rPr>
          <w:rFonts w:ascii="Times New Roman" w:hAnsi="Times New Roman"/>
          <w:sz w:val="20"/>
          <w:szCs w:val="20"/>
        </w:rPr>
        <w:t>ding of an Honor Code violation</w:t>
      </w:r>
      <w:r w:rsidRPr="00D73D20">
        <w:rPr>
          <w:rFonts w:ascii="Times New Roman" w:hAnsi="Times New Roman"/>
          <w:sz w:val="20"/>
          <w:szCs w:val="20"/>
        </w:rPr>
        <w:t xml:space="preserve">. </w:t>
      </w:r>
      <w:r w:rsidR="002674B8" w:rsidRPr="00D73D20">
        <w:rPr>
          <w:rFonts w:ascii="Times New Roman" w:hAnsi="Times New Roman"/>
          <w:sz w:val="20"/>
          <w:szCs w:val="20"/>
        </w:rPr>
        <w:t>Non-</w:t>
      </w:r>
      <w:r w:rsidR="00375D41" w:rsidRPr="00D73D20">
        <w:rPr>
          <w:rFonts w:ascii="Times New Roman" w:hAnsi="Times New Roman"/>
          <w:sz w:val="20"/>
          <w:szCs w:val="20"/>
        </w:rPr>
        <w:t>Academic Sanctions</w:t>
      </w:r>
      <w:r w:rsidR="002674B8" w:rsidRPr="00D73D20">
        <w:rPr>
          <w:rFonts w:ascii="Times New Roman" w:hAnsi="Times New Roman"/>
          <w:sz w:val="20"/>
          <w:szCs w:val="20"/>
        </w:rPr>
        <w:t xml:space="preserve"> for violations of the Honor Code include, but are not limited to:</w:t>
      </w:r>
    </w:p>
    <w:p w14:paraId="0C419EAC" w14:textId="03FD06E0" w:rsidR="002674B8" w:rsidRPr="00D73D20" w:rsidRDefault="00D06B42" w:rsidP="002674B8">
      <w:pPr>
        <w:numPr>
          <w:ilvl w:val="0"/>
          <w:numId w:val="10"/>
        </w:numPr>
        <w:tabs>
          <w:tab w:val="clear" w:pos="1980"/>
        </w:tabs>
        <w:spacing w:after="0" w:line="240" w:lineRule="auto"/>
        <w:ind w:left="2880"/>
        <w:jc w:val="both"/>
        <w:rPr>
          <w:rFonts w:ascii="Times New Roman" w:hAnsi="Times New Roman"/>
          <w:sz w:val="20"/>
          <w:szCs w:val="20"/>
        </w:rPr>
      </w:pPr>
      <w:r w:rsidRPr="00D73D20">
        <w:rPr>
          <w:rFonts w:ascii="Times New Roman" w:hAnsi="Times New Roman"/>
          <w:sz w:val="20"/>
          <w:szCs w:val="20"/>
        </w:rPr>
        <w:t xml:space="preserve">Recommendation for </w:t>
      </w:r>
      <w:r w:rsidR="002674B8" w:rsidRPr="00D73D20">
        <w:rPr>
          <w:rFonts w:ascii="Times New Roman" w:hAnsi="Times New Roman"/>
          <w:sz w:val="20"/>
          <w:szCs w:val="20"/>
        </w:rPr>
        <w:t>Expulsion (with automatic transcript notation)</w:t>
      </w:r>
      <w:r w:rsidR="00E90F30" w:rsidRPr="00D73D20">
        <w:rPr>
          <w:rFonts w:ascii="Times New Roman" w:hAnsi="Times New Roman"/>
          <w:sz w:val="20"/>
          <w:szCs w:val="20"/>
        </w:rPr>
        <w:t xml:space="preserve"> </w:t>
      </w:r>
      <w:r w:rsidR="00E90F30" w:rsidRPr="00D73D20">
        <w:rPr>
          <w:rFonts w:ascii="Times New Roman" w:hAnsi="Times New Roman"/>
          <w:sz w:val="20"/>
          <w:szCs w:val="20"/>
          <w:highlight w:val="yellow"/>
        </w:rPr>
        <w:t>(</w:t>
      </w:r>
      <w:r w:rsidR="00BE49D5" w:rsidRPr="00D73D20">
        <w:rPr>
          <w:rFonts w:ascii="Times New Roman" w:hAnsi="Times New Roman"/>
          <w:sz w:val="20"/>
          <w:szCs w:val="20"/>
          <w:highlight w:val="yellow"/>
        </w:rPr>
        <w:t>as provided in</w:t>
      </w:r>
      <w:r w:rsidR="00E90F30" w:rsidRPr="00D73D20">
        <w:rPr>
          <w:rFonts w:ascii="Times New Roman" w:hAnsi="Times New Roman"/>
          <w:sz w:val="20"/>
          <w:szCs w:val="20"/>
          <w:highlight w:val="yellow"/>
        </w:rPr>
        <w:t xml:space="preserve"> Section</w:t>
      </w:r>
      <w:r w:rsidR="008E13AE" w:rsidRPr="00D73D20">
        <w:rPr>
          <w:rFonts w:ascii="Times New Roman" w:hAnsi="Times New Roman"/>
          <w:sz w:val="20"/>
          <w:szCs w:val="20"/>
          <w:highlight w:val="yellow"/>
        </w:rPr>
        <w:t xml:space="preserve"> C.11.c.)</w:t>
      </w:r>
    </w:p>
    <w:p w14:paraId="4C70E521" w14:textId="77777777" w:rsidR="002674B8" w:rsidRPr="00D73D20" w:rsidRDefault="002674B8" w:rsidP="002674B8">
      <w:pPr>
        <w:spacing w:after="0" w:line="240" w:lineRule="auto"/>
        <w:ind w:left="2880" w:hanging="360"/>
        <w:jc w:val="both"/>
        <w:rPr>
          <w:rFonts w:ascii="Times New Roman" w:hAnsi="Times New Roman"/>
          <w:sz w:val="20"/>
          <w:szCs w:val="20"/>
        </w:rPr>
      </w:pPr>
    </w:p>
    <w:p w14:paraId="2213091E" w14:textId="40E155BD" w:rsidR="002674B8" w:rsidRPr="00D73D20" w:rsidRDefault="00D06B42" w:rsidP="002674B8">
      <w:pPr>
        <w:numPr>
          <w:ilvl w:val="0"/>
          <w:numId w:val="10"/>
        </w:numPr>
        <w:tabs>
          <w:tab w:val="clear" w:pos="1980"/>
          <w:tab w:val="num" w:pos="2340"/>
        </w:tabs>
        <w:spacing w:after="0" w:line="240" w:lineRule="auto"/>
        <w:ind w:left="2880"/>
        <w:jc w:val="both"/>
        <w:rPr>
          <w:rFonts w:ascii="Times New Roman" w:hAnsi="Times New Roman"/>
          <w:sz w:val="20"/>
          <w:szCs w:val="20"/>
        </w:rPr>
      </w:pPr>
      <w:r w:rsidRPr="00D73D20">
        <w:rPr>
          <w:rFonts w:ascii="Times New Roman" w:hAnsi="Times New Roman"/>
          <w:sz w:val="20"/>
          <w:szCs w:val="20"/>
        </w:rPr>
        <w:t xml:space="preserve">Recommendation for </w:t>
      </w:r>
      <w:r w:rsidR="002674B8" w:rsidRPr="00D73D20">
        <w:rPr>
          <w:rFonts w:ascii="Times New Roman" w:hAnsi="Times New Roman"/>
          <w:sz w:val="20"/>
          <w:szCs w:val="20"/>
        </w:rPr>
        <w:t>Suspension (with automatic transcript notation for the period of suspension)</w:t>
      </w:r>
      <w:r w:rsidR="00E90F30" w:rsidRPr="00D73D20">
        <w:rPr>
          <w:rFonts w:ascii="Times New Roman" w:hAnsi="Times New Roman"/>
          <w:sz w:val="20"/>
          <w:szCs w:val="20"/>
        </w:rPr>
        <w:t xml:space="preserve"> </w:t>
      </w:r>
      <w:r w:rsidR="00E90F30" w:rsidRPr="00D73D20">
        <w:rPr>
          <w:rFonts w:ascii="Times New Roman" w:hAnsi="Times New Roman"/>
          <w:sz w:val="20"/>
          <w:szCs w:val="20"/>
          <w:highlight w:val="yellow"/>
        </w:rPr>
        <w:t>(</w:t>
      </w:r>
      <w:r w:rsidR="00BE49D5" w:rsidRPr="00D73D20">
        <w:rPr>
          <w:rFonts w:ascii="Times New Roman" w:hAnsi="Times New Roman"/>
          <w:sz w:val="20"/>
          <w:szCs w:val="20"/>
          <w:highlight w:val="yellow"/>
        </w:rPr>
        <w:t>as provided in</w:t>
      </w:r>
      <w:r w:rsidR="00E90F30" w:rsidRPr="00D73D20">
        <w:rPr>
          <w:rFonts w:ascii="Times New Roman" w:hAnsi="Times New Roman"/>
          <w:sz w:val="20"/>
          <w:szCs w:val="20"/>
          <w:highlight w:val="yellow"/>
        </w:rPr>
        <w:t xml:space="preserve"> Section</w:t>
      </w:r>
      <w:r w:rsidR="008E13AE" w:rsidRPr="00D73D20">
        <w:rPr>
          <w:rFonts w:ascii="Times New Roman" w:hAnsi="Times New Roman"/>
          <w:sz w:val="20"/>
          <w:szCs w:val="20"/>
          <w:highlight w:val="yellow"/>
        </w:rPr>
        <w:t xml:space="preserve"> C.11.c.)</w:t>
      </w:r>
      <w:r w:rsidR="00E90F30" w:rsidRPr="00D73D20">
        <w:rPr>
          <w:rFonts w:ascii="Times New Roman" w:hAnsi="Times New Roman"/>
          <w:sz w:val="20"/>
          <w:szCs w:val="20"/>
        </w:rPr>
        <w:t xml:space="preserve"> </w:t>
      </w:r>
    </w:p>
    <w:p w14:paraId="4F518D7A" w14:textId="77777777" w:rsidR="00D21034" w:rsidRPr="00D73D20" w:rsidRDefault="00D21034" w:rsidP="00D21034">
      <w:pPr>
        <w:numPr>
          <w:ilvl w:val="0"/>
          <w:numId w:val="10"/>
        </w:numPr>
        <w:tabs>
          <w:tab w:val="clear" w:pos="1980"/>
          <w:tab w:val="num" w:pos="2340"/>
        </w:tabs>
        <w:spacing w:before="240" w:after="0" w:line="240" w:lineRule="auto"/>
        <w:ind w:left="2880"/>
        <w:jc w:val="both"/>
        <w:rPr>
          <w:rFonts w:ascii="Times New Roman" w:hAnsi="Times New Roman"/>
          <w:strike/>
          <w:sz w:val="20"/>
          <w:szCs w:val="20"/>
        </w:rPr>
      </w:pPr>
      <w:r w:rsidRPr="00D73D20">
        <w:rPr>
          <w:rFonts w:ascii="Times New Roman" w:hAnsi="Times New Roman"/>
          <w:strike/>
          <w:sz w:val="20"/>
          <w:szCs w:val="20"/>
        </w:rPr>
        <w:t xml:space="preserve">Suspension in Abeyance </w:t>
      </w:r>
    </w:p>
    <w:p w14:paraId="06AD6966" w14:textId="77777777" w:rsidR="002674B8" w:rsidRPr="00D73D20" w:rsidRDefault="002674B8" w:rsidP="002674B8">
      <w:pPr>
        <w:spacing w:after="0" w:line="240" w:lineRule="auto"/>
        <w:ind w:left="2880" w:hanging="360"/>
        <w:jc w:val="both"/>
        <w:rPr>
          <w:rFonts w:ascii="Times New Roman" w:hAnsi="Times New Roman"/>
          <w:sz w:val="20"/>
          <w:szCs w:val="20"/>
        </w:rPr>
      </w:pPr>
    </w:p>
    <w:p w14:paraId="45B12CFF" w14:textId="77777777" w:rsidR="002674B8" w:rsidRPr="00D73D20" w:rsidRDefault="000D287F" w:rsidP="002674B8">
      <w:pPr>
        <w:numPr>
          <w:ilvl w:val="0"/>
          <w:numId w:val="10"/>
        </w:numPr>
        <w:tabs>
          <w:tab w:val="clear" w:pos="1980"/>
          <w:tab w:val="num" w:pos="2340"/>
        </w:tabs>
        <w:spacing w:after="0" w:line="240" w:lineRule="auto"/>
        <w:ind w:left="2880"/>
        <w:jc w:val="both"/>
        <w:rPr>
          <w:rFonts w:ascii="Times New Roman" w:hAnsi="Times New Roman"/>
          <w:sz w:val="20"/>
          <w:szCs w:val="20"/>
        </w:rPr>
      </w:pPr>
      <w:r w:rsidRPr="00D73D20">
        <w:rPr>
          <w:rFonts w:ascii="Times New Roman" w:hAnsi="Times New Roman"/>
          <w:sz w:val="20"/>
          <w:szCs w:val="20"/>
        </w:rPr>
        <w:t xml:space="preserve">Honor Code </w:t>
      </w:r>
      <w:r w:rsidR="002674B8" w:rsidRPr="00D73D20">
        <w:rPr>
          <w:rFonts w:ascii="Times New Roman" w:hAnsi="Times New Roman"/>
          <w:sz w:val="20"/>
          <w:szCs w:val="20"/>
        </w:rPr>
        <w:t>Probation</w:t>
      </w:r>
    </w:p>
    <w:p w14:paraId="3917FC4B" w14:textId="77777777" w:rsidR="002674B8" w:rsidRPr="00D73D20" w:rsidRDefault="002674B8" w:rsidP="002674B8">
      <w:pPr>
        <w:spacing w:after="0" w:line="240" w:lineRule="auto"/>
        <w:ind w:left="2880" w:hanging="360"/>
        <w:jc w:val="both"/>
        <w:rPr>
          <w:rFonts w:ascii="Times New Roman" w:hAnsi="Times New Roman"/>
          <w:sz w:val="20"/>
          <w:szCs w:val="20"/>
        </w:rPr>
      </w:pPr>
    </w:p>
    <w:p w14:paraId="683691ED" w14:textId="77777777" w:rsidR="002674B8" w:rsidRPr="00D73D20" w:rsidRDefault="002674B8" w:rsidP="002674B8">
      <w:pPr>
        <w:numPr>
          <w:ilvl w:val="0"/>
          <w:numId w:val="10"/>
        </w:numPr>
        <w:tabs>
          <w:tab w:val="clear" w:pos="1980"/>
          <w:tab w:val="num" w:pos="2340"/>
        </w:tabs>
        <w:spacing w:after="0" w:line="240" w:lineRule="auto"/>
        <w:ind w:left="2880"/>
        <w:jc w:val="both"/>
        <w:rPr>
          <w:rFonts w:ascii="Times New Roman" w:hAnsi="Times New Roman"/>
          <w:sz w:val="20"/>
          <w:szCs w:val="20"/>
        </w:rPr>
      </w:pPr>
      <w:r w:rsidRPr="00D73D20">
        <w:rPr>
          <w:rFonts w:ascii="Times New Roman" w:hAnsi="Times New Roman"/>
          <w:sz w:val="20"/>
          <w:szCs w:val="20"/>
        </w:rPr>
        <w:t xml:space="preserve">Academic Ethics Seminar </w:t>
      </w:r>
    </w:p>
    <w:p w14:paraId="10891248" w14:textId="77777777" w:rsidR="002674B8" w:rsidRPr="00D73D20" w:rsidRDefault="002674B8" w:rsidP="002674B8">
      <w:pPr>
        <w:spacing w:after="0" w:line="240" w:lineRule="auto"/>
        <w:ind w:left="2880"/>
        <w:jc w:val="both"/>
        <w:rPr>
          <w:rFonts w:ascii="Times New Roman" w:hAnsi="Times New Roman"/>
          <w:sz w:val="20"/>
          <w:szCs w:val="20"/>
        </w:rPr>
      </w:pPr>
    </w:p>
    <w:p w14:paraId="758F1E2F" w14:textId="77777777" w:rsidR="002674B8" w:rsidRPr="00D73D20" w:rsidRDefault="002674B8" w:rsidP="002674B8">
      <w:pPr>
        <w:numPr>
          <w:ilvl w:val="0"/>
          <w:numId w:val="10"/>
        </w:numPr>
        <w:tabs>
          <w:tab w:val="clear" w:pos="1980"/>
          <w:tab w:val="num" w:pos="2340"/>
        </w:tabs>
        <w:spacing w:after="0" w:line="240" w:lineRule="auto"/>
        <w:ind w:left="2880"/>
        <w:jc w:val="both"/>
        <w:rPr>
          <w:rFonts w:ascii="Times New Roman" w:hAnsi="Times New Roman"/>
          <w:sz w:val="20"/>
          <w:szCs w:val="20"/>
        </w:rPr>
      </w:pPr>
      <w:r w:rsidRPr="00D73D20">
        <w:rPr>
          <w:rFonts w:ascii="Times New Roman" w:hAnsi="Times New Roman"/>
          <w:sz w:val="20"/>
          <w:szCs w:val="20"/>
        </w:rPr>
        <w:t>Writing Seminar</w:t>
      </w:r>
    </w:p>
    <w:p w14:paraId="0E85DC9A" w14:textId="77777777" w:rsidR="002674B8" w:rsidRPr="00D73D20" w:rsidRDefault="002674B8" w:rsidP="002674B8">
      <w:pPr>
        <w:spacing w:after="0" w:line="240" w:lineRule="auto"/>
        <w:ind w:left="2880" w:hanging="360"/>
        <w:jc w:val="both"/>
        <w:rPr>
          <w:rFonts w:ascii="Times New Roman" w:hAnsi="Times New Roman"/>
          <w:sz w:val="20"/>
          <w:szCs w:val="20"/>
        </w:rPr>
      </w:pPr>
    </w:p>
    <w:p w14:paraId="406CA63C" w14:textId="77777777" w:rsidR="002674B8" w:rsidRPr="00D73D20" w:rsidRDefault="002674B8" w:rsidP="002674B8">
      <w:pPr>
        <w:numPr>
          <w:ilvl w:val="0"/>
          <w:numId w:val="10"/>
        </w:numPr>
        <w:tabs>
          <w:tab w:val="clear" w:pos="1980"/>
          <w:tab w:val="num" w:pos="2340"/>
        </w:tabs>
        <w:spacing w:after="0" w:line="240" w:lineRule="auto"/>
        <w:ind w:left="2880"/>
        <w:jc w:val="both"/>
        <w:rPr>
          <w:rFonts w:ascii="Times New Roman" w:hAnsi="Times New Roman"/>
          <w:sz w:val="20"/>
          <w:szCs w:val="20"/>
        </w:rPr>
      </w:pPr>
      <w:r w:rsidRPr="00D73D20">
        <w:rPr>
          <w:rFonts w:ascii="Times New Roman" w:hAnsi="Times New Roman"/>
          <w:sz w:val="20"/>
          <w:szCs w:val="20"/>
        </w:rPr>
        <w:t>Educational/Skill Building Workshops</w:t>
      </w:r>
    </w:p>
    <w:p w14:paraId="23321EAB" w14:textId="77777777" w:rsidR="002674B8" w:rsidRPr="00D73D20" w:rsidRDefault="002674B8" w:rsidP="002674B8">
      <w:pPr>
        <w:spacing w:after="0" w:line="240" w:lineRule="auto"/>
        <w:ind w:left="2880" w:hanging="360"/>
        <w:jc w:val="both"/>
        <w:rPr>
          <w:rFonts w:ascii="Times New Roman" w:hAnsi="Times New Roman"/>
          <w:sz w:val="20"/>
          <w:szCs w:val="20"/>
        </w:rPr>
      </w:pPr>
    </w:p>
    <w:p w14:paraId="54CF5BEA" w14:textId="77777777" w:rsidR="002674B8" w:rsidRPr="00D73D20" w:rsidRDefault="002674B8" w:rsidP="002674B8">
      <w:pPr>
        <w:numPr>
          <w:ilvl w:val="0"/>
          <w:numId w:val="10"/>
        </w:numPr>
        <w:tabs>
          <w:tab w:val="clear" w:pos="1980"/>
          <w:tab w:val="num" w:pos="2340"/>
        </w:tabs>
        <w:spacing w:after="0" w:line="240" w:lineRule="auto"/>
        <w:ind w:left="2880"/>
        <w:jc w:val="both"/>
        <w:rPr>
          <w:rFonts w:ascii="Times New Roman" w:hAnsi="Times New Roman"/>
          <w:sz w:val="20"/>
          <w:szCs w:val="20"/>
        </w:rPr>
      </w:pPr>
      <w:r w:rsidRPr="00D73D20">
        <w:rPr>
          <w:rFonts w:ascii="Times New Roman" w:hAnsi="Times New Roman"/>
          <w:sz w:val="20"/>
          <w:szCs w:val="20"/>
        </w:rPr>
        <w:t>Community Service</w:t>
      </w:r>
    </w:p>
    <w:p w14:paraId="3205F906" w14:textId="77777777" w:rsidR="002674B8" w:rsidRPr="00D73D20" w:rsidRDefault="002674B8" w:rsidP="002674B8">
      <w:pPr>
        <w:spacing w:after="0" w:line="240" w:lineRule="auto"/>
        <w:ind w:left="2880" w:hanging="360"/>
        <w:jc w:val="both"/>
        <w:rPr>
          <w:rFonts w:ascii="Times New Roman" w:hAnsi="Times New Roman"/>
          <w:sz w:val="20"/>
          <w:szCs w:val="20"/>
        </w:rPr>
      </w:pPr>
    </w:p>
    <w:p w14:paraId="2A2F2CEE" w14:textId="77777777" w:rsidR="002674B8" w:rsidRPr="00D73D20" w:rsidRDefault="002674B8" w:rsidP="002674B8">
      <w:pPr>
        <w:numPr>
          <w:ilvl w:val="0"/>
          <w:numId w:val="10"/>
        </w:numPr>
        <w:tabs>
          <w:tab w:val="clear" w:pos="1980"/>
          <w:tab w:val="num" w:pos="2340"/>
        </w:tabs>
        <w:spacing w:after="0" w:line="240" w:lineRule="auto"/>
        <w:ind w:left="2880"/>
        <w:jc w:val="both"/>
        <w:rPr>
          <w:rFonts w:ascii="Times New Roman" w:hAnsi="Times New Roman"/>
          <w:sz w:val="20"/>
          <w:szCs w:val="20"/>
        </w:rPr>
      </w:pPr>
      <w:r w:rsidRPr="00D73D20">
        <w:rPr>
          <w:rFonts w:ascii="Times New Roman" w:hAnsi="Times New Roman"/>
          <w:sz w:val="20"/>
          <w:szCs w:val="20"/>
        </w:rPr>
        <w:t>Reflection Paper</w:t>
      </w:r>
    </w:p>
    <w:p w14:paraId="6EDB6074" w14:textId="77777777" w:rsidR="002674B8" w:rsidRPr="00D73D20" w:rsidRDefault="002674B8" w:rsidP="002674B8">
      <w:pPr>
        <w:spacing w:after="0" w:line="240" w:lineRule="auto"/>
        <w:ind w:left="2880" w:hanging="360"/>
        <w:jc w:val="both"/>
        <w:rPr>
          <w:rFonts w:ascii="Times New Roman" w:hAnsi="Times New Roman"/>
          <w:sz w:val="20"/>
          <w:szCs w:val="20"/>
        </w:rPr>
      </w:pPr>
    </w:p>
    <w:p w14:paraId="7110329B" w14:textId="77777777" w:rsidR="002674B8" w:rsidRPr="00D73D20" w:rsidRDefault="002674B8" w:rsidP="002674B8">
      <w:pPr>
        <w:numPr>
          <w:ilvl w:val="0"/>
          <w:numId w:val="10"/>
        </w:numPr>
        <w:tabs>
          <w:tab w:val="clear" w:pos="1980"/>
          <w:tab w:val="num" w:pos="2340"/>
        </w:tabs>
        <w:spacing w:after="0" w:line="240" w:lineRule="auto"/>
        <w:ind w:left="2880"/>
        <w:jc w:val="both"/>
        <w:rPr>
          <w:rFonts w:ascii="Times New Roman" w:hAnsi="Times New Roman"/>
          <w:sz w:val="20"/>
          <w:szCs w:val="20"/>
        </w:rPr>
      </w:pPr>
      <w:r w:rsidRPr="00D73D20">
        <w:rPr>
          <w:rFonts w:ascii="Times New Roman" w:hAnsi="Times New Roman"/>
          <w:sz w:val="20"/>
          <w:szCs w:val="20"/>
        </w:rPr>
        <w:t>Letter of Warning</w:t>
      </w:r>
    </w:p>
    <w:p w14:paraId="157256E0" w14:textId="77777777" w:rsidR="004A42A4" w:rsidRPr="00D73D20" w:rsidRDefault="004A42A4" w:rsidP="009D6C0E">
      <w:pPr>
        <w:autoSpaceDE w:val="0"/>
        <w:autoSpaceDN w:val="0"/>
        <w:spacing w:after="0" w:line="240" w:lineRule="auto"/>
        <w:ind w:left="1800"/>
        <w:jc w:val="both"/>
        <w:rPr>
          <w:rFonts w:ascii="Times New Roman" w:hAnsi="Times New Roman"/>
          <w:sz w:val="20"/>
          <w:szCs w:val="20"/>
        </w:rPr>
      </w:pPr>
    </w:p>
    <w:p w14:paraId="5E7B9EDF" w14:textId="1D88DBCD" w:rsidR="0024734A" w:rsidRPr="00D73D20" w:rsidRDefault="0024734A" w:rsidP="00842C13">
      <w:pPr>
        <w:numPr>
          <w:ilvl w:val="3"/>
          <w:numId w:val="1"/>
        </w:numPr>
        <w:autoSpaceDE w:val="0"/>
        <w:autoSpaceDN w:val="0"/>
        <w:spacing w:line="240" w:lineRule="auto"/>
        <w:jc w:val="both"/>
        <w:rPr>
          <w:rFonts w:ascii="Times New Roman" w:hAnsi="Times New Roman"/>
          <w:sz w:val="20"/>
          <w:szCs w:val="20"/>
        </w:rPr>
      </w:pPr>
      <w:r w:rsidRPr="00D73D20">
        <w:rPr>
          <w:rFonts w:ascii="Times New Roman" w:hAnsi="Times New Roman"/>
          <w:sz w:val="20"/>
          <w:szCs w:val="20"/>
          <w:u w:val="single"/>
        </w:rPr>
        <w:t>Acceptance of Responsibility</w:t>
      </w:r>
      <w:r w:rsidRPr="00D73D20">
        <w:rPr>
          <w:rFonts w:ascii="Times New Roman" w:hAnsi="Times New Roman"/>
          <w:sz w:val="20"/>
          <w:szCs w:val="20"/>
        </w:rPr>
        <w:t xml:space="preserve">: A student accepts responsibility when </w:t>
      </w:r>
      <w:r w:rsidR="00FF2286" w:rsidRPr="00D73D20">
        <w:rPr>
          <w:rFonts w:ascii="Times New Roman" w:hAnsi="Times New Roman"/>
          <w:strike/>
          <w:sz w:val="20"/>
          <w:szCs w:val="20"/>
        </w:rPr>
        <w:t>he/she</w:t>
      </w:r>
      <w:r w:rsidR="00DD4452" w:rsidRPr="00D73D20">
        <w:rPr>
          <w:rFonts w:ascii="Times New Roman" w:hAnsi="Times New Roman"/>
          <w:sz w:val="20"/>
          <w:szCs w:val="20"/>
        </w:rPr>
        <w:t xml:space="preserve"> </w:t>
      </w:r>
      <w:r w:rsidR="006F11B4" w:rsidRPr="00D73D20">
        <w:rPr>
          <w:rFonts w:ascii="Times New Roman" w:hAnsi="Times New Roman"/>
          <w:sz w:val="20"/>
          <w:szCs w:val="20"/>
          <w:highlight w:val="yellow"/>
        </w:rPr>
        <w:t>the student</w:t>
      </w:r>
      <w:r w:rsidRPr="00D73D20">
        <w:rPr>
          <w:rFonts w:ascii="Times New Roman" w:hAnsi="Times New Roman"/>
          <w:sz w:val="20"/>
          <w:szCs w:val="20"/>
        </w:rPr>
        <w:t xml:space="preserve"> generally accept</w:t>
      </w:r>
      <w:r w:rsidR="00640643" w:rsidRPr="00D73D20">
        <w:rPr>
          <w:rFonts w:ascii="Times New Roman" w:hAnsi="Times New Roman"/>
          <w:sz w:val="20"/>
          <w:szCs w:val="20"/>
        </w:rPr>
        <w:t>s</w:t>
      </w:r>
      <w:r w:rsidRPr="00D73D20">
        <w:rPr>
          <w:rFonts w:ascii="Times New Roman" w:hAnsi="Times New Roman"/>
          <w:sz w:val="20"/>
          <w:szCs w:val="20"/>
        </w:rPr>
        <w:t xml:space="preserve"> as true the allegations that constitu</w:t>
      </w:r>
      <w:r w:rsidR="004117D0" w:rsidRPr="00D73D20">
        <w:rPr>
          <w:rFonts w:ascii="Times New Roman" w:hAnsi="Times New Roman"/>
          <w:sz w:val="20"/>
          <w:szCs w:val="20"/>
        </w:rPr>
        <w:t>te one or more of the forms of Academic D</w:t>
      </w:r>
      <w:r w:rsidRPr="00D73D20">
        <w:rPr>
          <w:rFonts w:ascii="Times New Roman" w:hAnsi="Times New Roman"/>
          <w:sz w:val="20"/>
          <w:szCs w:val="20"/>
        </w:rPr>
        <w:t>ishonesty</w:t>
      </w:r>
      <w:r w:rsidR="009D6C0E" w:rsidRPr="00D73D20">
        <w:rPr>
          <w:rFonts w:ascii="Times New Roman" w:hAnsi="Times New Roman"/>
          <w:sz w:val="20"/>
          <w:szCs w:val="20"/>
        </w:rPr>
        <w:t>.</w:t>
      </w:r>
      <w:r w:rsidR="00375D41" w:rsidRPr="00D73D20">
        <w:rPr>
          <w:rFonts w:ascii="Times New Roman" w:hAnsi="Times New Roman"/>
          <w:sz w:val="20"/>
          <w:szCs w:val="20"/>
        </w:rPr>
        <w:t xml:space="preserve"> Acceptance of R</w:t>
      </w:r>
      <w:r w:rsidRPr="00D73D20">
        <w:rPr>
          <w:rFonts w:ascii="Times New Roman" w:hAnsi="Times New Roman"/>
          <w:sz w:val="20"/>
          <w:szCs w:val="20"/>
        </w:rPr>
        <w:t xml:space="preserve">esponsibility does not </w:t>
      </w:r>
      <w:r w:rsidR="004117D0" w:rsidRPr="00D73D20">
        <w:rPr>
          <w:rFonts w:ascii="Times New Roman" w:hAnsi="Times New Roman"/>
          <w:sz w:val="20"/>
          <w:szCs w:val="20"/>
        </w:rPr>
        <w:t>preclude</w:t>
      </w:r>
      <w:r w:rsidRPr="00D73D20">
        <w:rPr>
          <w:rFonts w:ascii="Times New Roman" w:hAnsi="Times New Roman"/>
          <w:sz w:val="20"/>
          <w:szCs w:val="20"/>
        </w:rPr>
        <w:t xml:space="preserve"> the student the opportunity to present mitigating circumstances relating to </w:t>
      </w:r>
      <w:r w:rsidRPr="00D73D20">
        <w:rPr>
          <w:rFonts w:ascii="Times New Roman" w:hAnsi="Times New Roman"/>
          <w:strike/>
          <w:sz w:val="20"/>
          <w:szCs w:val="20"/>
        </w:rPr>
        <w:t>his/her</w:t>
      </w:r>
      <w:r w:rsidR="00DD4452" w:rsidRPr="00D73D20">
        <w:rPr>
          <w:rFonts w:ascii="Times New Roman" w:hAnsi="Times New Roman"/>
          <w:sz w:val="20"/>
          <w:szCs w:val="20"/>
        </w:rPr>
        <w:t xml:space="preserve"> </w:t>
      </w:r>
      <w:r w:rsidR="006F11B4" w:rsidRPr="00D73D20">
        <w:rPr>
          <w:rFonts w:ascii="Times New Roman" w:hAnsi="Times New Roman"/>
          <w:sz w:val="20"/>
          <w:szCs w:val="20"/>
          <w:highlight w:val="yellow"/>
        </w:rPr>
        <w:t>the student’s</w:t>
      </w:r>
      <w:r w:rsidRPr="00D73D20">
        <w:rPr>
          <w:rFonts w:ascii="Times New Roman" w:hAnsi="Times New Roman"/>
          <w:sz w:val="20"/>
          <w:szCs w:val="20"/>
        </w:rPr>
        <w:t xml:space="preserve"> conduct.</w:t>
      </w:r>
    </w:p>
    <w:p w14:paraId="478AC680" w14:textId="627860E8" w:rsidR="0024734A" w:rsidRPr="00D73D20" w:rsidRDefault="0024734A" w:rsidP="00842C13">
      <w:pPr>
        <w:numPr>
          <w:ilvl w:val="3"/>
          <w:numId w:val="1"/>
        </w:numPr>
        <w:autoSpaceDE w:val="0"/>
        <w:autoSpaceDN w:val="0"/>
        <w:spacing w:line="240" w:lineRule="auto"/>
        <w:jc w:val="both"/>
        <w:rPr>
          <w:rFonts w:ascii="Times New Roman" w:hAnsi="Times New Roman"/>
          <w:sz w:val="20"/>
          <w:szCs w:val="20"/>
        </w:rPr>
      </w:pPr>
      <w:r w:rsidRPr="00D73D20">
        <w:rPr>
          <w:rFonts w:ascii="Times New Roman" w:hAnsi="Times New Roman"/>
          <w:sz w:val="20"/>
          <w:szCs w:val="20"/>
          <w:u w:val="single"/>
        </w:rPr>
        <w:t>Denial of Responsibility</w:t>
      </w:r>
      <w:r w:rsidRPr="00D73D20">
        <w:rPr>
          <w:rFonts w:ascii="Times New Roman" w:hAnsi="Times New Roman"/>
          <w:sz w:val="20"/>
          <w:szCs w:val="20"/>
        </w:rPr>
        <w:t>: A stud</w:t>
      </w:r>
      <w:r w:rsidR="006B139E" w:rsidRPr="00D73D20">
        <w:rPr>
          <w:rFonts w:ascii="Times New Roman" w:hAnsi="Times New Roman"/>
          <w:sz w:val="20"/>
          <w:szCs w:val="20"/>
        </w:rPr>
        <w:t xml:space="preserve">ent denies responsibility when </w:t>
      </w:r>
      <w:r w:rsidRPr="00D73D20">
        <w:rPr>
          <w:rFonts w:ascii="Times New Roman" w:hAnsi="Times New Roman"/>
          <w:strike/>
          <w:sz w:val="20"/>
          <w:szCs w:val="20"/>
        </w:rPr>
        <w:t>he</w:t>
      </w:r>
      <w:r w:rsidR="006B139E" w:rsidRPr="00D73D20">
        <w:rPr>
          <w:rFonts w:ascii="Times New Roman" w:hAnsi="Times New Roman"/>
          <w:strike/>
          <w:sz w:val="20"/>
          <w:szCs w:val="20"/>
        </w:rPr>
        <w:t>/she</w:t>
      </w:r>
      <w:r w:rsidRPr="00D73D20">
        <w:rPr>
          <w:rFonts w:ascii="Times New Roman" w:hAnsi="Times New Roman"/>
          <w:strike/>
          <w:sz w:val="20"/>
          <w:szCs w:val="20"/>
        </w:rPr>
        <w:t xml:space="preserve"> denies</w:t>
      </w:r>
      <w:r w:rsidR="00DD4452" w:rsidRPr="00D73D20">
        <w:rPr>
          <w:rFonts w:ascii="Times New Roman" w:hAnsi="Times New Roman"/>
          <w:sz w:val="20"/>
          <w:szCs w:val="20"/>
        </w:rPr>
        <w:t xml:space="preserve"> </w:t>
      </w:r>
      <w:r w:rsidR="006F11B4" w:rsidRPr="00D73D20">
        <w:rPr>
          <w:rFonts w:ascii="Times New Roman" w:hAnsi="Times New Roman"/>
          <w:sz w:val="20"/>
          <w:szCs w:val="20"/>
          <w:highlight w:val="yellow"/>
        </w:rPr>
        <w:t>the student denies</w:t>
      </w:r>
      <w:r w:rsidR="006F11B4" w:rsidRPr="00D73D20">
        <w:rPr>
          <w:rFonts w:ascii="Times New Roman" w:hAnsi="Times New Roman"/>
          <w:sz w:val="20"/>
          <w:szCs w:val="20"/>
        </w:rPr>
        <w:t xml:space="preserve"> </w:t>
      </w:r>
      <w:r w:rsidRPr="00D73D20">
        <w:rPr>
          <w:rFonts w:ascii="Times New Roman" w:hAnsi="Times New Roman"/>
          <w:sz w:val="20"/>
          <w:szCs w:val="20"/>
        </w:rPr>
        <w:t xml:space="preserve">that the allegations constitute one or more forms of academic dishonesty either </w:t>
      </w:r>
      <w:r w:rsidR="00375D41" w:rsidRPr="00D73D20">
        <w:rPr>
          <w:rFonts w:ascii="Times New Roman" w:hAnsi="Times New Roman"/>
          <w:sz w:val="20"/>
          <w:szCs w:val="20"/>
        </w:rPr>
        <w:t>in whole or in part. Denial of R</w:t>
      </w:r>
      <w:r w:rsidRPr="00D73D20">
        <w:rPr>
          <w:rFonts w:ascii="Times New Roman" w:hAnsi="Times New Roman"/>
          <w:sz w:val="20"/>
          <w:szCs w:val="20"/>
        </w:rPr>
        <w:t xml:space="preserve">esponsibility </w:t>
      </w:r>
      <w:r w:rsidR="00EA45F7" w:rsidRPr="00D73D20">
        <w:rPr>
          <w:rFonts w:ascii="Times New Roman" w:hAnsi="Times New Roman"/>
          <w:sz w:val="20"/>
          <w:szCs w:val="20"/>
        </w:rPr>
        <w:t>will result in a</w:t>
      </w:r>
      <w:r w:rsidRPr="00D73D20">
        <w:rPr>
          <w:rFonts w:ascii="Times New Roman" w:hAnsi="Times New Roman"/>
          <w:sz w:val="20"/>
          <w:szCs w:val="20"/>
        </w:rPr>
        <w:t xml:space="preserve"> formal Honor Code investigation and hearing process</w:t>
      </w:r>
      <w:r w:rsidR="00412FA5" w:rsidRPr="00D73D20">
        <w:rPr>
          <w:rFonts w:ascii="Times New Roman" w:hAnsi="Times New Roman"/>
          <w:sz w:val="20"/>
          <w:szCs w:val="20"/>
        </w:rPr>
        <w:t>es</w:t>
      </w:r>
      <w:r w:rsidRPr="00D73D20">
        <w:rPr>
          <w:rFonts w:ascii="Times New Roman" w:hAnsi="Times New Roman"/>
          <w:sz w:val="20"/>
          <w:szCs w:val="20"/>
        </w:rPr>
        <w:t>.</w:t>
      </w:r>
    </w:p>
    <w:p w14:paraId="31EDEF26" w14:textId="77777777" w:rsidR="004A42A4" w:rsidRPr="00D73D20" w:rsidRDefault="004A42A4" w:rsidP="00A677FD">
      <w:pPr>
        <w:pStyle w:val="ListParagraph"/>
        <w:numPr>
          <w:ilvl w:val="2"/>
          <w:numId w:val="1"/>
        </w:numPr>
        <w:tabs>
          <w:tab w:val="clear" w:pos="2340"/>
          <w:tab w:val="left" w:pos="1080"/>
        </w:tabs>
        <w:spacing w:after="0" w:line="240" w:lineRule="auto"/>
        <w:ind w:left="1080"/>
        <w:jc w:val="both"/>
        <w:rPr>
          <w:rFonts w:ascii="Times New Roman" w:hAnsi="Times New Roman"/>
          <w:sz w:val="20"/>
          <w:szCs w:val="20"/>
        </w:rPr>
      </w:pPr>
      <w:r w:rsidRPr="00D73D20">
        <w:rPr>
          <w:rFonts w:ascii="Times New Roman" w:hAnsi="Times New Roman"/>
          <w:sz w:val="20"/>
          <w:szCs w:val="20"/>
        </w:rPr>
        <w:t>Faculty Support</w:t>
      </w:r>
    </w:p>
    <w:p w14:paraId="0FFC45B2" w14:textId="77777777" w:rsidR="004A42A4" w:rsidRPr="00D73D20" w:rsidRDefault="004A42A4" w:rsidP="004A42A4">
      <w:pPr>
        <w:numPr>
          <w:ilvl w:val="4"/>
          <w:numId w:val="7"/>
        </w:numPr>
        <w:tabs>
          <w:tab w:val="clear" w:pos="3600"/>
        </w:tabs>
        <w:spacing w:after="0" w:line="240" w:lineRule="auto"/>
        <w:ind w:left="1800"/>
        <w:jc w:val="both"/>
        <w:rPr>
          <w:rFonts w:ascii="Times New Roman" w:hAnsi="Times New Roman"/>
          <w:sz w:val="20"/>
          <w:szCs w:val="20"/>
        </w:rPr>
      </w:pPr>
      <w:r w:rsidRPr="00D73D20">
        <w:rPr>
          <w:rFonts w:ascii="Times New Roman" w:hAnsi="Times New Roman"/>
          <w:sz w:val="20"/>
          <w:szCs w:val="20"/>
        </w:rPr>
        <w:t>Faculty are expected to support and promote academic integrity and honor within their classrooms. They are encouraged to refer to the Honor Code on all pertinent materials including syllabi, tests, and other assignments.  Faculty are encouraged to discuss the Honor Code periodically in class as it applies to their courses.</w:t>
      </w:r>
    </w:p>
    <w:p w14:paraId="5C0A7CAD" w14:textId="77777777" w:rsidR="004A42A4" w:rsidRPr="00D73D20" w:rsidRDefault="004A42A4" w:rsidP="004A42A4">
      <w:pPr>
        <w:pStyle w:val="Heading1"/>
        <w:numPr>
          <w:ilvl w:val="0"/>
          <w:numId w:val="0"/>
        </w:numPr>
        <w:jc w:val="both"/>
      </w:pPr>
    </w:p>
    <w:p w14:paraId="195DEFD6" w14:textId="77777777" w:rsidR="004A42A4" w:rsidRPr="00D73D20" w:rsidRDefault="004A42A4" w:rsidP="004A42A4">
      <w:pPr>
        <w:spacing w:after="0" w:line="240" w:lineRule="auto"/>
        <w:ind w:left="1080" w:hanging="360"/>
        <w:jc w:val="both"/>
        <w:rPr>
          <w:rFonts w:ascii="Times New Roman" w:hAnsi="Times New Roman"/>
          <w:sz w:val="20"/>
          <w:szCs w:val="20"/>
        </w:rPr>
      </w:pPr>
      <w:r w:rsidRPr="00D73D20">
        <w:rPr>
          <w:rFonts w:ascii="Times New Roman" w:hAnsi="Times New Roman"/>
          <w:sz w:val="20"/>
          <w:szCs w:val="20"/>
        </w:rPr>
        <w:t xml:space="preserve">9.   </w:t>
      </w:r>
      <w:r w:rsidRPr="00D73D20">
        <w:rPr>
          <w:rFonts w:ascii="Times New Roman" w:hAnsi="Times New Roman"/>
          <w:sz w:val="20"/>
          <w:szCs w:val="20"/>
        </w:rPr>
        <w:tab/>
        <w:t>Confidentiality of Honor Code Proceedings</w:t>
      </w:r>
      <w:r w:rsidR="00EA45F7" w:rsidRPr="00D73D20">
        <w:rPr>
          <w:rFonts w:ascii="Times New Roman" w:hAnsi="Times New Roman"/>
          <w:sz w:val="20"/>
          <w:szCs w:val="20"/>
        </w:rPr>
        <w:t xml:space="preserve"> and Records</w:t>
      </w:r>
    </w:p>
    <w:p w14:paraId="43C6A94D" w14:textId="77777777" w:rsidR="004A42A4" w:rsidRPr="00D73D20" w:rsidRDefault="008B4C7F" w:rsidP="00E156AB">
      <w:pPr>
        <w:pStyle w:val="BodyTextIndent"/>
        <w:numPr>
          <w:ilvl w:val="1"/>
          <w:numId w:val="2"/>
        </w:numPr>
        <w:tabs>
          <w:tab w:val="clear" w:pos="3960"/>
        </w:tabs>
        <w:ind w:left="1800"/>
        <w:jc w:val="both"/>
        <w:rPr>
          <w:szCs w:val="20"/>
        </w:rPr>
      </w:pPr>
      <w:r w:rsidRPr="00D73D20">
        <w:rPr>
          <w:szCs w:val="20"/>
        </w:rPr>
        <w:t>Honor Code p</w:t>
      </w:r>
      <w:r w:rsidR="004A42A4" w:rsidRPr="00D73D20">
        <w:rPr>
          <w:szCs w:val="20"/>
        </w:rPr>
        <w:t>roceedings are confidential pursuant to the Family Educational Rights and Privacy Act (FERPA). All persons who participate in Honor Code proceeding</w:t>
      </w:r>
      <w:r w:rsidR="009B71DA" w:rsidRPr="00D73D20">
        <w:rPr>
          <w:szCs w:val="20"/>
        </w:rPr>
        <w:t>s</w:t>
      </w:r>
      <w:r w:rsidR="004A42A4" w:rsidRPr="00D73D20">
        <w:rPr>
          <w:szCs w:val="20"/>
        </w:rPr>
        <w:t xml:space="preserve"> shall be informed of </w:t>
      </w:r>
      <w:r w:rsidR="00367881" w:rsidRPr="00D73D20">
        <w:rPr>
          <w:szCs w:val="20"/>
        </w:rPr>
        <w:t xml:space="preserve">this </w:t>
      </w:r>
      <w:r w:rsidR="004A42A4" w:rsidRPr="00D73D20">
        <w:rPr>
          <w:szCs w:val="20"/>
        </w:rPr>
        <w:t>confidentiality requirement</w:t>
      </w:r>
      <w:r w:rsidR="00367881" w:rsidRPr="00D73D20">
        <w:rPr>
          <w:szCs w:val="20"/>
        </w:rPr>
        <w:t>.</w:t>
      </w:r>
      <w:r w:rsidR="004A42A4" w:rsidRPr="00D73D20">
        <w:rPr>
          <w:szCs w:val="20"/>
        </w:rPr>
        <w:t xml:space="preserve"> </w:t>
      </w:r>
    </w:p>
    <w:p w14:paraId="3759D088" w14:textId="77777777" w:rsidR="004A42A4" w:rsidRPr="00D73D20" w:rsidRDefault="004A42A4" w:rsidP="004A42A4">
      <w:pPr>
        <w:pStyle w:val="BodyTextIndent"/>
        <w:ind w:left="1440" w:firstLine="0"/>
        <w:rPr>
          <w:szCs w:val="20"/>
        </w:rPr>
      </w:pPr>
    </w:p>
    <w:p w14:paraId="243F2A7D" w14:textId="4C71CB29" w:rsidR="00640643" w:rsidRPr="00D73D20" w:rsidRDefault="004A42A4" w:rsidP="00640643">
      <w:pPr>
        <w:pStyle w:val="BodyTextIndent"/>
        <w:numPr>
          <w:ilvl w:val="1"/>
          <w:numId w:val="2"/>
        </w:numPr>
        <w:tabs>
          <w:tab w:val="clear" w:pos="3960"/>
        </w:tabs>
        <w:ind w:left="1800"/>
        <w:jc w:val="both"/>
        <w:rPr>
          <w:szCs w:val="20"/>
        </w:rPr>
      </w:pPr>
      <w:r w:rsidRPr="00D73D20">
        <w:rPr>
          <w:szCs w:val="20"/>
        </w:rPr>
        <w:t xml:space="preserve">All members of the </w:t>
      </w:r>
      <w:r w:rsidR="00FF2286" w:rsidRPr="00D73D20">
        <w:rPr>
          <w:szCs w:val="20"/>
        </w:rPr>
        <w:t>Honor Code Council</w:t>
      </w:r>
      <w:r w:rsidRPr="00D73D20">
        <w:rPr>
          <w:szCs w:val="20"/>
        </w:rPr>
        <w:t xml:space="preserve"> and Hearing Panel Pool must sign a confidentiality agreement upon taking office.  </w:t>
      </w:r>
      <w:r w:rsidR="00367881" w:rsidRPr="00D73D20">
        <w:rPr>
          <w:szCs w:val="20"/>
        </w:rPr>
        <w:t>Any b</w:t>
      </w:r>
      <w:r w:rsidRPr="00D73D20">
        <w:rPr>
          <w:szCs w:val="20"/>
        </w:rPr>
        <w:t>reach of</w:t>
      </w:r>
      <w:r w:rsidR="00367881" w:rsidRPr="00D73D20">
        <w:rPr>
          <w:szCs w:val="20"/>
        </w:rPr>
        <w:t xml:space="preserve"> the</w:t>
      </w:r>
      <w:r w:rsidRPr="00D73D20">
        <w:rPr>
          <w:szCs w:val="20"/>
        </w:rPr>
        <w:t xml:space="preserve"> confidentiality of Honor Code proceedings will result in automatic removal from the </w:t>
      </w:r>
      <w:r w:rsidR="00FF2286" w:rsidRPr="00D73D20">
        <w:rPr>
          <w:szCs w:val="20"/>
        </w:rPr>
        <w:t>Honor Code Council</w:t>
      </w:r>
      <w:r w:rsidRPr="00D73D20">
        <w:rPr>
          <w:szCs w:val="20"/>
        </w:rPr>
        <w:t xml:space="preserve"> or </w:t>
      </w:r>
      <w:r w:rsidR="00367881" w:rsidRPr="00D73D20">
        <w:rPr>
          <w:szCs w:val="20"/>
        </w:rPr>
        <w:t>Hearing Panel Pool</w:t>
      </w:r>
      <w:r w:rsidRPr="00D73D20">
        <w:rPr>
          <w:szCs w:val="20"/>
        </w:rPr>
        <w:t xml:space="preserve">, and may result in other appropriate action.  Student Conduct action for </w:t>
      </w:r>
      <w:r w:rsidRPr="00D73D20">
        <w:rPr>
          <w:strike/>
          <w:szCs w:val="20"/>
        </w:rPr>
        <w:t>students</w:t>
      </w:r>
      <w:r w:rsidR="005B0684" w:rsidRPr="00D73D20">
        <w:rPr>
          <w:szCs w:val="20"/>
        </w:rPr>
        <w:t xml:space="preserve"> </w:t>
      </w:r>
      <w:r w:rsidR="00BE49D5" w:rsidRPr="00D73D20">
        <w:rPr>
          <w:szCs w:val="20"/>
          <w:highlight w:val="yellow"/>
        </w:rPr>
        <w:t xml:space="preserve">Councilmembers and </w:t>
      </w:r>
      <w:r w:rsidR="00BE49D5" w:rsidRPr="00D73D20">
        <w:rPr>
          <w:szCs w:val="20"/>
          <w:highlight w:val="yellow"/>
        </w:rPr>
        <w:lastRenderedPageBreak/>
        <w:t>Hearing P</w:t>
      </w:r>
      <w:r w:rsidR="005B0684" w:rsidRPr="00D73D20">
        <w:rPr>
          <w:szCs w:val="20"/>
          <w:highlight w:val="yellow"/>
        </w:rPr>
        <w:t>anelists</w:t>
      </w:r>
      <w:r w:rsidRPr="00D73D20">
        <w:rPr>
          <w:szCs w:val="20"/>
        </w:rPr>
        <w:t xml:space="preserve"> shall commence based on </w:t>
      </w:r>
      <w:r w:rsidR="00D41258" w:rsidRPr="00D73D20">
        <w:rPr>
          <w:szCs w:val="20"/>
        </w:rPr>
        <w:t>University Standard of Conduct 9</w:t>
      </w:r>
      <w:r w:rsidRPr="00D73D20">
        <w:rPr>
          <w:szCs w:val="20"/>
        </w:rPr>
        <w:t xml:space="preserve">:  </w:t>
      </w:r>
      <w:r w:rsidRPr="00D73D20">
        <w:rPr>
          <w:i/>
          <w:iCs/>
          <w:szCs w:val="20"/>
        </w:rPr>
        <w:t>Violating any university policy or regulation while on university premises</w:t>
      </w:r>
      <w:r w:rsidRPr="00D73D20">
        <w:rPr>
          <w:szCs w:val="20"/>
        </w:rPr>
        <w:t xml:space="preserve">.  </w:t>
      </w:r>
    </w:p>
    <w:p w14:paraId="1F87148C" w14:textId="77777777" w:rsidR="00640643" w:rsidRPr="00D73D20" w:rsidRDefault="00640643" w:rsidP="00640643">
      <w:pPr>
        <w:pStyle w:val="BodyTextIndent"/>
        <w:ind w:left="1800" w:firstLine="0"/>
        <w:jc w:val="both"/>
        <w:rPr>
          <w:szCs w:val="20"/>
        </w:rPr>
      </w:pPr>
    </w:p>
    <w:p w14:paraId="262FB6F3" w14:textId="77F06FB3" w:rsidR="00422F67" w:rsidRPr="00D73D20" w:rsidRDefault="00640643" w:rsidP="00422F67">
      <w:pPr>
        <w:numPr>
          <w:ilvl w:val="1"/>
          <w:numId w:val="2"/>
        </w:numPr>
        <w:tabs>
          <w:tab w:val="clear" w:pos="3960"/>
          <w:tab w:val="left" w:pos="900"/>
        </w:tabs>
        <w:spacing w:after="0" w:line="240" w:lineRule="auto"/>
        <w:ind w:left="1800"/>
        <w:jc w:val="both"/>
        <w:rPr>
          <w:rFonts w:ascii="Times New Roman" w:hAnsi="Times New Roman"/>
          <w:sz w:val="20"/>
          <w:szCs w:val="20"/>
          <w:highlight w:val="yellow"/>
        </w:rPr>
      </w:pPr>
      <w:commentRangeStart w:id="6"/>
      <w:r w:rsidRPr="00D73D20">
        <w:rPr>
          <w:rFonts w:ascii="Times New Roman" w:hAnsi="Times New Roman"/>
          <w:sz w:val="20"/>
          <w:szCs w:val="20"/>
          <w:highlight w:val="yellow"/>
        </w:rPr>
        <w:t>Honor</w:t>
      </w:r>
      <w:commentRangeEnd w:id="6"/>
      <w:r w:rsidR="00D73D20">
        <w:rPr>
          <w:rStyle w:val="CommentReference"/>
        </w:rPr>
        <w:commentReference w:id="6"/>
      </w:r>
      <w:r w:rsidRPr="00D73D20">
        <w:rPr>
          <w:rFonts w:ascii="Times New Roman" w:hAnsi="Times New Roman"/>
          <w:sz w:val="20"/>
          <w:szCs w:val="20"/>
          <w:highlight w:val="yellow"/>
        </w:rPr>
        <w:t xml:space="preserve"> Code records are maintained as follows, with each time period measured from the conclusion of any appeal or the expiration of the time to file an appeal:</w:t>
      </w:r>
    </w:p>
    <w:p w14:paraId="5F17B73E" w14:textId="1765D74C" w:rsidR="00422F67" w:rsidRPr="00D73D20" w:rsidRDefault="00640643" w:rsidP="00422F67">
      <w:pPr>
        <w:pStyle w:val="ListParagraph"/>
        <w:numPr>
          <w:ilvl w:val="0"/>
          <w:numId w:val="28"/>
        </w:numPr>
        <w:rPr>
          <w:rFonts w:ascii="Times New Roman" w:hAnsi="Times New Roman"/>
          <w:sz w:val="20"/>
          <w:szCs w:val="20"/>
          <w:highlight w:val="yellow"/>
        </w:rPr>
      </w:pPr>
      <w:r w:rsidRPr="00D73D20">
        <w:rPr>
          <w:rFonts w:ascii="Times New Roman" w:hAnsi="Times New Roman"/>
          <w:sz w:val="20"/>
          <w:szCs w:val="20"/>
          <w:highlight w:val="yellow"/>
        </w:rPr>
        <w:t>permanently in cases in which a student is found responsible and is ultimately suspended or expelled;</w:t>
      </w:r>
    </w:p>
    <w:p w14:paraId="2DC4FE19" w14:textId="407F5787" w:rsidR="00640643" w:rsidRPr="00D73D20" w:rsidRDefault="00640643" w:rsidP="00422F67">
      <w:pPr>
        <w:pStyle w:val="ListParagraph"/>
        <w:numPr>
          <w:ilvl w:val="0"/>
          <w:numId w:val="28"/>
        </w:numPr>
        <w:tabs>
          <w:tab w:val="left" w:pos="900"/>
        </w:tabs>
        <w:spacing w:after="0" w:line="240" w:lineRule="auto"/>
        <w:jc w:val="both"/>
        <w:rPr>
          <w:rFonts w:ascii="Times New Roman" w:hAnsi="Times New Roman"/>
          <w:sz w:val="20"/>
          <w:szCs w:val="20"/>
          <w:highlight w:val="yellow"/>
        </w:rPr>
      </w:pPr>
      <w:r w:rsidRPr="00D73D20">
        <w:rPr>
          <w:rFonts w:ascii="Times New Roman" w:hAnsi="Times New Roman"/>
          <w:sz w:val="20"/>
          <w:szCs w:val="20"/>
          <w:highlight w:val="yellow"/>
        </w:rPr>
        <w:t>for five years in cases in which a student</w:t>
      </w:r>
      <w:r w:rsidR="007C4B1A" w:rsidRPr="00D73D20">
        <w:rPr>
          <w:rFonts w:ascii="Times New Roman" w:hAnsi="Times New Roman"/>
          <w:sz w:val="20"/>
          <w:szCs w:val="20"/>
          <w:highlight w:val="yellow"/>
        </w:rPr>
        <w:t xml:space="preserve"> accepts responsibility or</w:t>
      </w:r>
      <w:r w:rsidRPr="00D73D20">
        <w:rPr>
          <w:rFonts w:ascii="Times New Roman" w:hAnsi="Times New Roman"/>
          <w:sz w:val="20"/>
          <w:szCs w:val="20"/>
          <w:highlight w:val="yellow"/>
        </w:rPr>
        <w:t xml:space="preserve"> is found responsible, is not ultimately suspended or expelled, and is issued any Non-Academic Sanction other than a Letter of Warning;</w:t>
      </w:r>
    </w:p>
    <w:p w14:paraId="7954BDF3" w14:textId="77777777" w:rsidR="00640643" w:rsidRPr="00D73D20" w:rsidRDefault="00640643" w:rsidP="00422F67">
      <w:pPr>
        <w:pStyle w:val="ListParagraph"/>
        <w:numPr>
          <w:ilvl w:val="0"/>
          <w:numId w:val="28"/>
        </w:numPr>
        <w:tabs>
          <w:tab w:val="left" w:pos="900"/>
        </w:tabs>
        <w:spacing w:after="0" w:line="240" w:lineRule="auto"/>
        <w:jc w:val="both"/>
        <w:rPr>
          <w:rFonts w:ascii="Times New Roman" w:hAnsi="Times New Roman"/>
          <w:sz w:val="20"/>
          <w:szCs w:val="20"/>
          <w:highlight w:val="yellow"/>
        </w:rPr>
      </w:pPr>
      <w:r w:rsidRPr="00D73D20">
        <w:rPr>
          <w:rFonts w:ascii="Times New Roman" w:hAnsi="Times New Roman"/>
          <w:sz w:val="20"/>
          <w:szCs w:val="20"/>
          <w:highlight w:val="yellow"/>
        </w:rPr>
        <w:t>for two years in cases in which the student is issued a Letter of Warning;</w:t>
      </w:r>
    </w:p>
    <w:p w14:paraId="43080E4F" w14:textId="37233918" w:rsidR="00640643" w:rsidRPr="00D73D20" w:rsidRDefault="00640643" w:rsidP="00422F67">
      <w:pPr>
        <w:pStyle w:val="ListParagraph"/>
        <w:numPr>
          <w:ilvl w:val="0"/>
          <w:numId w:val="28"/>
        </w:numPr>
        <w:tabs>
          <w:tab w:val="left" w:pos="900"/>
        </w:tabs>
        <w:spacing w:after="0" w:line="240" w:lineRule="auto"/>
        <w:jc w:val="both"/>
        <w:rPr>
          <w:ins w:id="7" w:author="Maggie Wilensky" w:date="2015-05-15T11:39:00Z"/>
          <w:rFonts w:ascii="Times New Roman" w:hAnsi="Times New Roman"/>
          <w:sz w:val="20"/>
          <w:szCs w:val="20"/>
          <w:highlight w:val="yellow"/>
        </w:rPr>
      </w:pPr>
      <w:r w:rsidRPr="00D73D20">
        <w:rPr>
          <w:rFonts w:ascii="Times New Roman" w:hAnsi="Times New Roman"/>
          <w:sz w:val="20"/>
          <w:szCs w:val="20"/>
          <w:highlight w:val="yellow"/>
        </w:rPr>
        <w:t xml:space="preserve">for one year in cases in which the student is found not </w:t>
      </w:r>
      <w:commentRangeStart w:id="8"/>
      <w:r w:rsidRPr="00D73D20">
        <w:rPr>
          <w:rFonts w:ascii="Times New Roman" w:hAnsi="Times New Roman"/>
          <w:sz w:val="20"/>
          <w:szCs w:val="20"/>
          <w:highlight w:val="yellow"/>
        </w:rPr>
        <w:t>responsible</w:t>
      </w:r>
      <w:commentRangeEnd w:id="8"/>
      <w:r w:rsidR="00D73D20">
        <w:rPr>
          <w:rStyle w:val="CommentReference"/>
        </w:rPr>
        <w:commentReference w:id="8"/>
      </w:r>
      <w:r w:rsidRPr="00D73D20">
        <w:rPr>
          <w:rFonts w:ascii="Times New Roman" w:hAnsi="Times New Roman"/>
          <w:sz w:val="20"/>
          <w:szCs w:val="20"/>
          <w:highlight w:val="yellow"/>
        </w:rPr>
        <w:t xml:space="preserve">. </w:t>
      </w:r>
    </w:p>
    <w:p w14:paraId="448BC6A6" w14:textId="77777777" w:rsidR="00640643" w:rsidRPr="00D73D20" w:rsidRDefault="00640643" w:rsidP="007C4B1A">
      <w:pPr>
        <w:pStyle w:val="BodyTextIndent"/>
        <w:ind w:left="0" w:firstLine="0"/>
        <w:jc w:val="both"/>
        <w:rPr>
          <w:szCs w:val="20"/>
        </w:rPr>
      </w:pPr>
    </w:p>
    <w:p w14:paraId="26F4EC8D" w14:textId="6B8E11DA" w:rsidR="004A42A4" w:rsidRPr="00D73D20" w:rsidRDefault="00640643" w:rsidP="00640643">
      <w:pPr>
        <w:tabs>
          <w:tab w:val="left" w:pos="900"/>
        </w:tabs>
        <w:spacing w:after="0" w:line="240" w:lineRule="auto"/>
        <w:ind w:left="1800"/>
        <w:jc w:val="both"/>
        <w:rPr>
          <w:rFonts w:ascii="Times New Roman" w:hAnsi="Times New Roman"/>
          <w:strike/>
          <w:sz w:val="20"/>
          <w:szCs w:val="20"/>
        </w:rPr>
      </w:pPr>
      <w:r w:rsidRPr="00D73D20">
        <w:rPr>
          <w:rFonts w:ascii="Times New Roman" w:hAnsi="Times New Roman"/>
          <w:strike/>
          <w:sz w:val="20"/>
          <w:szCs w:val="20"/>
        </w:rPr>
        <w:t xml:space="preserve">c. </w:t>
      </w:r>
      <w:r w:rsidR="00367881" w:rsidRPr="00D73D20">
        <w:rPr>
          <w:rFonts w:ascii="Times New Roman" w:hAnsi="Times New Roman"/>
          <w:strike/>
          <w:sz w:val="20"/>
          <w:szCs w:val="20"/>
        </w:rPr>
        <w:t>Honor Code r</w:t>
      </w:r>
      <w:r w:rsidR="004A42A4" w:rsidRPr="00D73D20">
        <w:rPr>
          <w:rFonts w:ascii="Times New Roman" w:hAnsi="Times New Roman"/>
          <w:strike/>
          <w:sz w:val="20"/>
          <w:szCs w:val="20"/>
        </w:rPr>
        <w:t xml:space="preserve">ecords </w:t>
      </w:r>
      <w:r w:rsidR="00367881" w:rsidRPr="00D73D20">
        <w:rPr>
          <w:rFonts w:ascii="Times New Roman" w:hAnsi="Times New Roman"/>
          <w:strike/>
          <w:sz w:val="20"/>
          <w:szCs w:val="20"/>
        </w:rPr>
        <w:t>are</w:t>
      </w:r>
      <w:r w:rsidR="004A42A4" w:rsidRPr="00D73D20">
        <w:rPr>
          <w:rFonts w:ascii="Times New Roman" w:hAnsi="Times New Roman"/>
          <w:strike/>
          <w:sz w:val="20"/>
          <w:szCs w:val="20"/>
        </w:rPr>
        <w:t xml:space="preserve"> kept indefinitely </w:t>
      </w:r>
      <w:r w:rsidR="00367881" w:rsidRPr="00D73D20">
        <w:rPr>
          <w:rFonts w:ascii="Times New Roman" w:hAnsi="Times New Roman"/>
          <w:strike/>
          <w:sz w:val="20"/>
          <w:szCs w:val="20"/>
        </w:rPr>
        <w:t>in cases of suspension or expulsion</w:t>
      </w:r>
      <w:r w:rsidR="004A42A4" w:rsidRPr="00D73D20">
        <w:rPr>
          <w:rFonts w:ascii="Times New Roman" w:hAnsi="Times New Roman"/>
          <w:strike/>
          <w:sz w:val="20"/>
          <w:szCs w:val="20"/>
        </w:rPr>
        <w:t xml:space="preserve"> and </w:t>
      </w:r>
      <w:r w:rsidR="00A806F5" w:rsidRPr="00D73D20">
        <w:rPr>
          <w:rFonts w:ascii="Times New Roman" w:hAnsi="Times New Roman"/>
          <w:strike/>
          <w:sz w:val="20"/>
          <w:szCs w:val="20"/>
        </w:rPr>
        <w:t>are</w:t>
      </w:r>
      <w:r w:rsidR="004A42A4" w:rsidRPr="00D73D20">
        <w:rPr>
          <w:rFonts w:ascii="Times New Roman" w:hAnsi="Times New Roman"/>
          <w:strike/>
          <w:sz w:val="20"/>
          <w:szCs w:val="20"/>
        </w:rPr>
        <w:t xml:space="preserve"> </w:t>
      </w:r>
      <w:r w:rsidR="00A806F5" w:rsidRPr="00D73D20">
        <w:rPr>
          <w:rFonts w:ascii="Times New Roman" w:hAnsi="Times New Roman"/>
          <w:strike/>
          <w:sz w:val="20"/>
          <w:szCs w:val="20"/>
        </w:rPr>
        <w:t xml:space="preserve">maintained </w:t>
      </w:r>
      <w:r w:rsidR="00653751" w:rsidRPr="00D73D20">
        <w:rPr>
          <w:rFonts w:ascii="Times New Roman" w:hAnsi="Times New Roman"/>
          <w:strike/>
          <w:sz w:val="20"/>
          <w:szCs w:val="20"/>
        </w:rPr>
        <w:t>for five</w:t>
      </w:r>
      <w:r w:rsidR="004A42A4" w:rsidRPr="00D73D20">
        <w:rPr>
          <w:rFonts w:ascii="Times New Roman" w:hAnsi="Times New Roman"/>
          <w:strike/>
          <w:sz w:val="20"/>
          <w:szCs w:val="20"/>
        </w:rPr>
        <w:t xml:space="preserve"> years </w:t>
      </w:r>
      <w:r w:rsidR="00A806F5" w:rsidRPr="00D73D20">
        <w:rPr>
          <w:rFonts w:ascii="Times New Roman" w:hAnsi="Times New Roman"/>
          <w:strike/>
          <w:sz w:val="20"/>
          <w:szCs w:val="20"/>
        </w:rPr>
        <w:t>in all other cases in which a student is found responsible for an Honor Code violation.</w:t>
      </w:r>
      <w:r w:rsidR="004A42A4" w:rsidRPr="00D73D20">
        <w:rPr>
          <w:rFonts w:ascii="Times New Roman" w:hAnsi="Times New Roman"/>
          <w:strike/>
          <w:sz w:val="20"/>
          <w:szCs w:val="20"/>
        </w:rPr>
        <w:t xml:space="preserve"> </w:t>
      </w:r>
      <w:r w:rsidR="00CA608A" w:rsidRPr="00D73D20">
        <w:rPr>
          <w:rFonts w:ascii="Times New Roman" w:hAnsi="Times New Roman"/>
          <w:strike/>
          <w:sz w:val="20"/>
          <w:szCs w:val="20"/>
        </w:rPr>
        <w:t>R</w:t>
      </w:r>
      <w:r w:rsidR="004A42A4" w:rsidRPr="00D73D20">
        <w:rPr>
          <w:rFonts w:ascii="Times New Roman" w:hAnsi="Times New Roman"/>
          <w:strike/>
          <w:sz w:val="20"/>
          <w:szCs w:val="20"/>
        </w:rPr>
        <w:t xml:space="preserve">ecords </w:t>
      </w:r>
      <w:r w:rsidR="002148D9" w:rsidRPr="00D73D20">
        <w:rPr>
          <w:rFonts w:ascii="Times New Roman" w:hAnsi="Times New Roman"/>
          <w:strike/>
          <w:sz w:val="20"/>
          <w:szCs w:val="20"/>
        </w:rPr>
        <w:t>are</w:t>
      </w:r>
      <w:r w:rsidR="004A42A4" w:rsidRPr="00D73D20">
        <w:rPr>
          <w:rFonts w:ascii="Times New Roman" w:hAnsi="Times New Roman"/>
          <w:strike/>
          <w:sz w:val="20"/>
          <w:szCs w:val="20"/>
        </w:rPr>
        <w:t xml:space="preserve"> </w:t>
      </w:r>
      <w:r w:rsidR="00A806F5" w:rsidRPr="00D73D20">
        <w:rPr>
          <w:rFonts w:ascii="Times New Roman" w:hAnsi="Times New Roman"/>
          <w:strike/>
          <w:sz w:val="20"/>
          <w:szCs w:val="20"/>
        </w:rPr>
        <w:t xml:space="preserve">permanently expunged </w:t>
      </w:r>
      <w:r w:rsidR="004A42A4" w:rsidRPr="00D73D20">
        <w:rPr>
          <w:rFonts w:ascii="Times New Roman" w:hAnsi="Times New Roman"/>
          <w:strike/>
          <w:sz w:val="20"/>
          <w:szCs w:val="20"/>
        </w:rPr>
        <w:t xml:space="preserve">in cases where </w:t>
      </w:r>
      <w:r w:rsidR="00A806F5" w:rsidRPr="00D73D20">
        <w:rPr>
          <w:rFonts w:ascii="Times New Roman" w:hAnsi="Times New Roman"/>
          <w:strike/>
          <w:sz w:val="20"/>
          <w:szCs w:val="20"/>
        </w:rPr>
        <w:t>a student is found not responsible for an Honor Code violation.</w:t>
      </w:r>
    </w:p>
    <w:p w14:paraId="1D239785" w14:textId="77777777" w:rsidR="004A42A4" w:rsidRPr="00D73D20" w:rsidRDefault="004A42A4" w:rsidP="004A42A4">
      <w:pPr>
        <w:pStyle w:val="BodyTextIndent"/>
        <w:ind w:left="1800" w:firstLine="0"/>
        <w:rPr>
          <w:b/>
          <w:szCs w:val="20"/>
        </w:rPr>
      </w:pPr>
    </w:p>
    <w:p w14:paraId="797888ED" w14:textId="77777777" w:rsidR="004A42A4" w:rsidRPr="00D73D20" w:rsidRDefault="004A42A4" w:rsidP="004A42A4">
      <w:pPr>
        <w:pStyle w:val="BodyTextIndent"/>
        <w:ind w:left="360" w:hanging="360"/>
        <w:rPr>
          <w:szCs w:val="20"/>
        </w:rPr>
      </w:pPr>
      <w:r w:rsidRPr="00D73D20">
        <w:rPr>
          <w:b/>
          <w:szCs w:val="20"/>
        </w:rPr>
        <w:t>B.   Honor Code Bodies</w:t>
      </w:r>
    </w:p>
    <w:p w14:paraId="2029F478" w14:textId="77777777" w:rsidR="004A42A4" w:rsidRPr="00D73D20" w:rsidRDefault="004A42A4" w:rsidP="004A42A4">
      <w:pPr>
        <w:numPr>
          <w:ilvl w:val="0"/>
          <w:numId w:val="4"/>
        </w:numPr>
        <w:tabs>
          <w:tab w:val="clear" w:pos="720"/>
        </w:tabs>
        <w:spacing w:after="0" w:line="240" w:lineRule="auto"/>
        <w:ind w:left="1080"/>
        <w:jc w:val="both"/>
        <w:rPr>
          <w:rFonts w:ascii="Times New Roman" w:hAnsi="Times New Roman"/>
          <w:sz w:val="20"/>
          <w:szCs w:val="20"/>
        </w:rPr>
      </w:pPr>
      <w:r w:rsidRPr="00D73D20">
        <w:rPr>
          <w:rFonts w:ascii="Times New Roman" w:hAnsi="Times New Roman"/>
          <w:sz w:val="20"/>
          <w:szCs w:val="20"/>
        </w:rPr>
        <w:t xml:space="preserve">Campus Ethics Committee </w:t>
      </w:r>
    </w:p>
    <w:p w14:paraId="0494698D" w14:textId="5FF787AA" w:rsidR="004A42A4" w:rsidRPr="00D73D20" w:rsidRDefault="004A42A4" w:rsidP="004A42A4">
      <w:pPr>
        <w:numPr>
          <w:ilvl w:val="4"/>
          <w:numId w:val="4"/>
        </w:numPr>
        <w:tabs>
          <w:tab w:val="clear" w:pos="3600"/>
          <w:tab w:val="num" w:pos="720"/>
          <w:tab w:val="num" w:pos="1800"/>
        </w:tabs>
        <w:spacing w:after="0" w:line="240" w:lineRule="auto"/>
        <w:ind w:left="1800"/>
        <w:jc w:val="both"/>
        <w:rPr>
          <w:rFonts w:ascii="Times New Roman" w:hAnsi="Times New Roman"/>
          <w:sz w:val="20"/>
          <w:szCs w:val="20"/>
        </w:rPr>
      </w:pPr>
      <w:r w:rsidRPr="00D73D20">
        <w:rPr>
          <w:rFonts w:ascii="Times New Roman" w:hAnsi="Times New Roman"/>
          <w:sz w:val="20"/>
          <w:szCs w:val="20"/>
          <w:u w:val="single"/>
        </w:rPr>
        <w:t>Composition</w:t>
      </w:r>
      <w:r w:rsidRPr="00D73D20">
        <w:rPr>
          <w:rFonts w:ascii="Times New Roman" w:hAnsi="Times New Roman"/>
          <w:sz w:val="20"/>
          <w:szCs w:val="20"/>
        </w:rPr>
        <w:t>: The Campus Ethics Committee is composed of an undergraduate student from each college/school (</w:t>
      </w:r>
      <w:r w:rsidRPr="00D73D20">
        <w:rPr>
          <w:rFonts w:ascii="Times New Roman" w:hAnsi="Times New Roman"/>
          <w:strike/>
          <w:sz w:val="20"/>
          <w:szCs w:val="20"/>
        </w:rPr>
        <w:t>determined</w:t>
      </w:r>
      <w:r w:rsidRPr="00D73D20">
        <w:rPr>
          <w:rFonts w:ascii="Times New Roman" w:hAnsi="Times New Roman"/>
          <w:sz w:val="20"/>
          <w:szCs w:val="20"/>
        </w:rPr>
        <w:t xml:space="preserve"> </w:t>
      </w:r>
      <w:r w:rsidR="005B0684" w:rsidRPr="00D73D20">
        <w:rPr>
          <w:rFonts w:ascii="Times New Roman" w:hAnsi="Times New Roman"/>
          <w:sz w:val="20"/>
          <w:szCs w:val="20"/>
          <w:highlight w:val="yellow"/>
        </w:rPr>
        <w:t>selected</w:t>
      </w:r>
      <w:r w:rsidR="005B0684" w:rsidRPr="00D73D20">
        <w:rPr>
          <w:rFonts w:ascii="Times New Roman" w:hAnsi="Times New Roman"/>
          <w:sz w:val="20"/>
          <w:szCs w:val="20"/>
        </w:rPr>
        <w:t xml:space="preserve"> </w:t>
      </w:r>
      <w:r w:rsidRPr="00D73D20">
        <w:rPr>
          <w:rFonts w:ascii="Times New Roman" w:hAnsi="Times New Roman"/>
          <w:sz w:val="20"/>
          <w:szCs w:val="20"/>
        </w:rPr>
        <w:t xml:space="preserve">by that college/school), a University of Colorado Student </w:t>
      </w:r>
      <w:r w:rsidR="00921C7E" w:rsidRPr="00D73D20">
        <w:rPr>
          <w:rFonts w:ascii="Times New Roman" w:hAnsi="Times New Roman"/>
          <w:sz w:val="20"/>
          <w:szCs w:val="20"/>
        </w:rPr>
        <w:t>Government</w:t>
      </w:r>
      <w:r w:rsidRPr="00D73D20">
        <w:rPr>
          <w:rFonts w:ascii="Times New Roman" w:hAnsi="Times New Roman"/>
          <w:sz w:val="20"/>
          <w:szCs w:val="20"/>
        </w:rPr>
        <w:t xml:space="preserve"> representative, a United Government of Graduate Students representative, a faculty representative from the Boulder Faculty Assembly, the Academic Ethics Chairs from each college/school, and the </w:t>
      </w:r>
      <w:r w:rsidR="00FF2286" w:rsidRPr="00D73D20">
        <w:rPr>
          <w:rFonts w:ascii="Times New Roman" w:hAnsi="Times New Roman"/>
          <w:sz w:val="20"/>
          <w:szCs w:val="20"/>
        </w:rPr>
        <w:t>Honor Code Council</w:t>
      </w:r>
      <w:r w:rsidRPr="00D73D20">
        <w:rPr>
          <w:rFonts w:ascii="Times New Roman" w:hAnsi="Times New Roman"/>
          <w:sz w:val="20"/>
          <w:szCs w:val="20"/>
        </w:rPr>
        <w:t xml:space="preserve"> Advisor.  Members of the </w:t>
      </w:r>
      <w:r w:rsidR="00FF2286" w:rsidRPr="00D73D20">
        <w:rPr>
          <w:rFonts w:ascii="Times New Roman" w:hAnsi="Times New Roman"/>
          <w:sz w:val="20"/>
          <w:szCs w:val="20"/>
        </w:rPr>
        <w:t>Honor Code Council</w:t>
      </w:r>
      <w:r w:rsidRPr="00D73D20">
        <w:rPr>
          <w:rFonts w:ascii="Times New Roman" w:hAnsi="Times New Roman"/>
          <w:sz w:val="20"/>
          <w:szCs w:val="20"/>
        </w:rPr>
        <w:t xml:space="preserve"> shall sit on the committee as ex-officio members.  The </w:t>
      </w:r>
      <w:r w:rsidR="00780878" w:rsidRPr="00D73D20">
        <w:rPr>
          <w:rFonts w:ascii="Times New Roman" w:hAnsi="Times New Roman"/>
          <w:sz w:val="20"/>
          <w:szCs w:val="20"/>
          <w:highlight w:val="yellow"/>
        </w:rPr>
        <w:t>C</w:t>
      </w:r>
      <w:r w:rsidRPr="00D73D20">
        <w:rPr>
          <w:rFonts w:ascii="Times New Roman" w:hAnsi="Times New Roman"/>
          <w:sz w:val="20"/>
          <w:szCs w:val="20"/>
          <w:highlight w:val="yellow"/>
        </w:rPr>
        <w:t>hair</w:t>
      </w:r>
      <w:r w:rsidRPr="00D73D20">
        <w:rPr>
          <w:rFonts w:ascii="Times New Roman" w:hAnsi="Times New Roman"/>
          <w:sz w:val="20"/>
          <w:szCs w:val="20"/>
        </w:rPr>
        <w:t xml:space="preserve"> of the </w:t>
      </w:r>
      <w:r w:rsidR="00FF2286" w:rsidRPr="00D73D20">
        <w:rPr>
          <w:rFonts w:ascii="Times New Roman" w:hAnsi="Times New Roman"/>
          <w:sz w:val="20"/>
          <w:szCs w:val="20"/>
        </w:rPr>
        <w:t>Honor Code Council</w:t>
      </w:r>
      <w:r w:rsidRPr="00D73D20">
        <w:rPr>
          <w:rFonts w:ascii="Times New Roman" w:hAnsi="Times New Roman"/>
          <w:sz w:val="20"/>
          <w:szCs w:val="20"/>
        </w:rPr>
        <w:t xml:space="preserve"> shall sit as the </w:t>
      </w:r>
      <w:r w:rsidR="00780878" w:rsidRPr="00D73D20">
        <w:rPr>
          <w:rFonts w:ascii="Times New Roman" w:hAnsi="Times New Roman"/>
          <w:sz w:val="20"/>
          <w:szCs w:val="20"/>
          <w:highlight w:val="yellow"/>
        </w:rPr>
        <w:t>C</w:t>
      </w:r>
      <w:r w:rsidRPr="00D73D20">
        <w:rPr>
          <w:rFonts w:ascii="Times New Roman" w:hAnsi="Times New Roman"/>
          <w:sz w:val="20"/>
          <w:szCs w:val="20"/>
          <w:highlight w:val="yellow"/>
        </w:rPr>
        <w:t>hair</w:t>
      </w:r>
      <w:r w:rsidRPr="00D73D20">
        <w:rPr>
          <w:rFonts w:ascii="Times New Roman" w:hAnsi="Times New Roman"/>
          <w:sz w:val="20"/>
          <w:szCs w:val="20"/>
        </w:rPr>
        <w:t xml:space="preserve"> of the Campus Ethics Committee.    </w:t>
      </w:r>
    </w:p>
    <w:p w14:paraId="4CA2046A" w14:textId="77777777" w:rsidR="004A42A4" w:rsidRPr="00D73D20" w:rsidRDefault="004A42A4" w:rsidP="004A42A4">
      <w:pPr>
        <w:tabs>
          <w:tab w:val="num" w:pos="1800"/>
        </w:tabs>
        <w:spacing w:after="0" w:line="240" w:lineRule="auto"/>
        <w:ind w:left="1440"/>
        <w:jc w:val="both"/>
        <w:rPr>
          <w:rFonts w:ascii="Times New Roman" w:hAnsi="Times New Roman"/>
          <w:sz w:val="20"/>
          <w:szCs w:val="20"/>
        </w:rPr>
      </w:pPr>
      <w:r w:rsidRPr="00D73D20">
        <w:rPr>
          <w:rFonts w:ascii="Times New Roman" w:hAnsi="Times New Roman"/>
          <w:sz w:val="20"/>
          <w:szCs w:val="20"/>
        </w:rPr>
        <w:t xml:space="preserve">  </w:t>
      </w:r>
    </w:p>
    <w:p w14:paraId="7E902734" w14:textId="77777777" w:rsidR="004A42A4" w:rsidRPr="00D73D20" w:rsidRDefault="004A42A4" w:rsidP="004A42A4">
      <w:pPr>
        <w:numPr>
          <w:ilvl w:val="4"/>
          <w:numId w:val="4"/>
        </w:numPr>
        <w:tabs>
          <w:tab w:val="clear" w:pos="3600"/>
          <w:tab w:val="num" w:pos="720"/>
          <w:tab w:val="num" w:pos="1800"/>
        </w:tabs>
        <w:spacing w:after="0" w:line="240" w:lineRule="auto"/>
        <w:ind w:left="1800"/>
        <w:jc w:val="both"/>
        <w:rPr>
          <w:rFonts w:ascii="Times New Roman" w:hAnsi="Times New Roman"/>
          <w:sz w:val="20"/>
          <w:szCs w:val="20"/>
        </w:rPr>
      </w:pPr>
      <w:r w:rsidRPr="00D73D20">
        <w:rPr>
          <w:rFonts w:ascii="Times New Roman" w:hAnsi="Times New Roman"/>
          <w:sz w:val="20"/>
          <w:szCs w:val="20"/>
          <w:u w:val="single"/>
        </w:rPr>
        <w:t>Duties</w:t>
      </w:r>
      <w:r w:rsidRPr="00D73D20">
        <w:rPr>
          <w:rFonts w:ascii="Times New Roman" w:hAnsi="Times New Roman"/>
          <w:sz w:val="20"/>
          <w:szCs w:val="20"/>
        </w:rPr>
        <w:t xml:space="preserve">: </w:t>
      </w:r>
      <w:r w:rsidR="007F1A4E" w:rsidRPr="00D73D20">
        <w:rPr>
          <w:rFonts w:ascii="Times New Roman" w:hAnsi="Times New Roman"/>
          <w:sz w:val="20"/>
          <w:szCs w:val="20"/>
        </w:rPr>
        <w:t>The Campus Ethics Committee shall</w:t>
      </w:r>
      <w:r w:rsidRPr="00D73D20">
        <w:rPr>
          <w:rFonts w:ascii="Times New Roman" w:hAnsi="Times New Roman"/>
          <w:sz w:val="20"/>
          <w:szCs w:val="20"/>
        </w:rPr>
        <w:t xml:space="preserve"> provide input, recommendations, and ideas pertaining to the Honor Code, advise faculty as to academic integrity, and promote the discussion of honor and integrity at the University of Colorado </w:t>
      </w:r>
      <w:r w:rsidRPr="008F6632">
        <w:rPr>
          <w:rFonts w:ascii="Times New Roman" w:hAnsi="Times New Roman"/>
          <w:strike/>
          <w:sz w:val="20"/>
          <w:szCs w:val="20"/>
        </w:rPr>
        <w:t>at</w:t>
      </w:r>
      <w:r w:rsidRPr="00D73D20">
        <w:rPr>
          <w:rFonts w:ascii="Times New Roman" w:hAnsi="Times New Roman"/>
          <w:sz w:val="20"/>
          <w:szCs w:val="20"/>
        </w:rPr>
        <w:t xml:space="preserve"> Boulder.</w:t>
      </w:r>
    </w:p>
    <w:p w14:paraId="7B3CE7C7" w14:textId="77777777" w:rsidR="004A42A4" w:rsidRPr="00D73D20" w:rsidRDefault="004A42A4" w:rsidP="004A42A4">
      <w:pPr>
        <w:spacing w:after="0" w:line="240" w:lineRule="auto"/>
        <w:ind w:left="2880" w:hanging="450"/>
        <w:jc w:val="both"/>
        <w:rPr>
          <w:rFonts w:ascii="Times New Roman" w:hAnsi="Times New Roman"/>
          <w:sz w:val="20"/>
          <w:szCs w:val="20"/>
        </w:rPr>
      </w:pPr>
      <w:r w:rsidRPr="00D73D20">
        <w:rPr>
          <w:rFonts w:ascii="Times New Roman" w:hAnsi="Times New Roman"/>
          <w:sz w:val="20"/>
          <w:szCs w:val="20"/>
        </w:rPr>
        <w:t>i.</w:t>
      </w:r>
      <w:r w:rsidR="000D287F" w:rsidRPr="00D73D20">
        <w:rPr>
          <w:rFonts w:ascii="Times New Roman" w:hAnsi="Times New Roman"/>
          <w:sz w:val="20"/>
          <w:szCs w:val="20"/>
        </w:rPr>
        <w:tab/>
      </w:r>
      <w:r w:rsidRPr="00D73D20">
        <w:rPr>
          <w:rFonts w:ascii="Times New Roman" w:hAnsi="Times New Roman"/>
          <w:sz w:val="20"/>
          <w:szCs w:val="20"/>
        </w:rPr>
        <w:t xml:space="preserve">The Campus Ethics Committee will meet at least once during </w:t>
      </w:r>
      <w:r w:rsidR="007F1A4E" w:rsidRPr="00D73D20">
        <w:rPr>
          <w:rFonts w:ascii="Times New Roman" w:hAnsi="Times New Roman"/>
          <w:sz w:val="20"/>
          <w:szCs w:val="20"/>
        </w:rPr>
        <w:t xml:space="preserve">each of </w:t>
      </w:r>
      <w:r w:rsidRPr="00D73D20">
        <w:rPr>
          <w:rFonts w:ascii="Times New Roman" w:hAnsi="Times New Roman"/>
          <w:sz w:val="20"/>
          <w:szCs w:val="20"/>
        </w:rPr>
        <w:t>the fall and spring semesters.</w:t>
      </w:r>
    </w:p>
    <w:p w14:paraId="6A94C117" w14:textId="77777777" w:rsidR="004A42A4" w:rsidRPr="00D73D20" w:rsidRDefault="004A42A4" w:rsidP="004A42A4">
      <w:pPr>
        <w:spacing w:after="0" w:line="240" w:lineRule="auto"/>
        <w:ind w:left="2700" w:hanging="450"/>
        <w:jc w:val="both"/>
        <w:rPr>
          <w:rFonts w:ascii="Times New Roman" w:hAnsi="Times New Roman"/>
          <w:sz w:val="20"/>
          <w:szCs w:val="20"/>
        </w:rPr>
      </w:pPr>
    </w:p>
    <w:p w14:paraId="67C07CAC" w14:textId="77777777" w:rsidR="004A42A4" w:rsidRPr="00D73D20" w:rsidRDefault="004A42A4" w:rsidP="004A42A4">
      <w:pPr>
        <w:numPr>
          <w:ilvl w:val="0"/>
          <w:numId w:val="4"/>
        </w:numPr>
        <w:spacing w:after="0" w:line="240" w:lineRule="auto"/>
        <w:ind w:left="1080"/>
        <w:jc w:val="both"/>
        <w:rPr>
          <w:rFonts w:ascii="Times New Roman" w:hAnsi="Times New Roman"/>
          <w:sz w:val="20"/>
          <w:szCs w:val="20"/>
        </w:rPr>
      </w:pPr>
      <w:r w:rsidRPr="00D73D20">
        <w:rPr>
          <w:rFonts w:ascii="Times New Roman" w:hAnsi="Times New Roman"/>
          <w:sz w:val="20"/>
          <w:szCs w:val="20"/>
        </w:rPr>
        <w:t>Honor Code Council</w:t>
      </w:r>
    </w:p>
    <w:p w14:paraId="5E7BD336" w14:textId="78EE260F" w:rsidR="004A42A4" w:rsidRPr="00D73D20" w:rsidRDefault="004A42A4" w:rsidP="004A42A4">
      <w:pPr>
        <w:numPr>
          <w:ilvl w:val="4"/>
          <w:numId w:val="4"/>
        </w:numPr>
        <w:tabs>
          <w:tab w:val="clear" w:pos="3600"/>
          <w:tab w:val="num" w:pos="1800"/>
        </w:tabs>
        <w:spacing w:after="0" w:line="240" w:lineRule="auto"/>
        <w:ind w:left="1800"/>
        <w:jc w:val="both"/>
        <w:rPr>
          <w:rFonts w:ascii="Times New Roman" w:hAnsi="Times New Roman"/>
          <w:sz w:val="20"/>
          <w:szCs w:val="20"/>
        </w:rPr>
      </w:pPr>
      <w:r w:rsidRPr="00D73D20">
        <w:rPr>
          <w:rFonts w:ascii="Times New Roman" w:hAnsi="Times New Roman"/>
          <w:sz w:val="20"/>
          <w:szCs w:val="20"/>
          <w:u w:val="single"/>
        </w:rPr>
        <w:t>Composition</w:t>
      </w:r>
      <w:r w:rsidRPr="00D73D20">
        <w:rPr>
          <w:rFonts w:ascii="Times New Roman" w:hAnsi="Times New Roman"/>
          <w:sz w:val="20"/>
          <w:szCs w:val="20"/>
        </w:rPr>
        <w:t xml:space="preserve">: The </w:t>
      </w:r>
      <w:r w:rsidR="00FF2286" w:rsidRPr="00D73D20">
        <w:rPr>
          <w:rFonts w:ascii="Times New Roman" w:hAnsi="Times New Roman"/>
          <w:sz w:val="20"/>
          <w:szCs w:val="20"/>
        </w:rPr>
        <w:t>Honor Code Council</w:t>
      </w:r>
      <w:r w:rsidRPr="00D73D20">
        <w:rPr>
          <w:rFonts w:ascii="Times New Roman" w:hAnsi="Times New Roman"/>
          <w:sz w:val="20"/>
          <w:szCs w:val="20"/>
        </w:rPr>
        <w:t xml:space="preserve"> is composed of five students</w:t>
      </w:r>
      <w:r w:rsidR="00E90F30" w:rsidRPr="00D73D20">
        <w:rPr>
          <w:rFonts w:ascii="Times New Roman" w:hAnsi="Times New Roman"/>
          <w:sz w:val="20"/>
          <w:szCs w:val="20"/>
        </w:rPr>
        <w:t xml:space="preserve"> </w:t>
      </w:r>
      <w:r w:rsidR="00E90F30" w:rsidRPr="00D73D20">
        <w:rPr>
          <w:rFonts w:ascii="Times New Roman" w:hAnsi="Times New Roman"/>
          <w:sz w:val="20"/>
          <w:szCs w:val="20"/>
          <w:highlight w:val="yellow"/>
        </w:rPr>
        <w:t>appointed according to Section B.2.d below.  The Honor Code Council shall have a</w:t>
      </w:r>
      <w:r w:rsidRPr="00D73D20">
        <w:rPr>
          <w:rFonts w:ascii="Times New Roman" w:hAnsi="Times New Roman"/>
          <w:sz w:val="20"/>
          <w:szCs w:val="20"/>
        </w:rPr>
        <w:t xml:space="preserve"> </w:t>
      </w:r>
      <w:r w:rsidRPr="00D73D20">
        <w:rPr>
          <w:rFonts w:ascii="Times New Roman" w:hAnsi="Times New Roman"/>
          <w:strike/>
          <w:sz w:val="20"/>
          <w:szCs w:val="20"/>
        </w:rPr>
        <w:t>in the roles of</w:t>
      </w:r>
      <w:r w:rsidRPr="00D73D20">
        <w:rPr>
          <w:rFonts w:ascii="Times New Roman" w:hAnsi="Times New Roman"/>
          <w:sz w:val="20"/>
          <w:szCs w:val="20"/>
        </w:rPr>
        <w:t xml:space="preserve"> Chairperson, </w:t>
      </w:r>
      <w:r w:rsidR="00E90F30" w:rsidRPr="00D73D20">
        <w:rPr>
          <w:rFonts w:ascii="Times New Roman" w:hAnsi="Times New Roman"/>
          <w:sz w:val="20"/>
          <w:szCs w:val="20"/>
          <w:highlight w:val="yellow"/>
        </w:rPr>
        <w:t>a</w:t>
      </w:r>
      <w:r w:rsidR="00E90F30" w:rsidRPr="00D73D20">
        <w:rPr>
          <w:rFonts w:ascii="Times New Roman" w:hAnsi="Times New Roman"/>
          <w:sz w:val="20"/>
          <w:szCs w:val="20"/>
        </w:rPr>
        <w:t xml:space="preserve"> </w:t>
      </w:r>
      <w:r w:rsidRPr="00D73D20">
        <w:rPr>
          <w:rFonts w:ascii="Times New Roman" w:hAnsi="Times New Roman"/>
          <w:sz w:val="20"/>
          <w:szCs w:val="20"/>
          <w:highlight w:val="yellow"/>
        </w:rPr>
        <w:t>Director</w:t>
      </w:r>
      <w:r w:rsidR="00780878" w:rsidRPr="00D73D20">
        <w:rPr>
          <w:rFonts w:ascii="Times New Roman" w:hAnsi="Times New Roman"/>
          <w:sz w:val="20"/>
          <w:szCs w:val="20"/>
          <w:highlight w:val="yellow"/>
        </w:rPr>
        <w:t xml:space="preserve"> of Adjudication</w:t>
      </w:r>
      <w:r w:rsidRPr="00D73D20">
        <w:rPr>
          <w:rFonts w:ascii="Times New Roman" w:hAnsi="Times New Roman"/>
          <w:sz w:val="20"/>
          <w:szCs w:val="20"/>
        </w:rPr>
        <w:t xml:space="preserve">, </w:t>
      </w:r>
      <w:r w:rsidR="00E90F30" w:rsidRPr="00D73D20">
        <w:rPr>
          <w:rFonts w:ascii="Times New Roman" w:hAnsi="Times New Roman"/>
          <w:sz w:val="20"/>
          <w:szCs w:val="20"/>
          <w:highlight w:val="yellow"/>
        </w:rPr>
        <w:t>a</w:t>
      </w:r>
      <w:r w:rsidR="00E90F30" w:rsidRPr="00D73D20">
        <w:rPr>
          <w:rFonts w:ascii="Times New Roman" w:hAnsi="Times New Roman"/>
          <w:sz w:val="20"/>
          <w:szCs w:val="20"/>
        </w:rPr>
        <w:t xml:space="preserve"> </w:t>
      </w:r>
      <w:r w:rsidRPr="00D73D20">
        <w:rPr>
          <w:rFonts w:ascii="Times New Roman" w:hAnsi="Times New Roman"/>
          <w:sz w:val="20"/>
          <w:szCs w:val="20"/>
        </w:rPr>
        <w:t xml:space="preserve">Director of Investigations, </w:t>
      </w:r>
      <w:r w:rsidR="00E90F30" w:rsidRPr="00D73D20">
        <w:rPr>
          <w:rFonts w:ascii="Times New Roman" w:hAnsi="Times New Roman"/>
          <w:sz w:val="20"/>
          <w:szCs w:val="20"/>
          <w:highlight w:val="yellow"/>
        </w:rPr>
        <w:t>a</w:t>
      </w:r>
      <w:r w:rsidR="00E90F30" w:rsidRPr="00D73D20">
        <w:rPr>
          <w:rFonts w:ascii="Times New Roman" w:hAnsi="Times New Roman"/>
          <w:sz w:val="20"/>
          <w:szCs w:val="20"/>
        </w:rPr>
        <w:t xml:space="preserve"> </w:t>
      </w:r>
      <w:r w:rsidRPr="00D73D20">
        <w:rPr>
          <w:rFonts w:ascii="Times New Roman" w:hAnsi="Times New Roman"/>
          <w:sz w:val="20"/>
          <w:szCs w:val="20"/>
        </w:rPr>
        <w:t xml:space="preserve">Director of Student Relations, and </w:t>
      </w:r>
      <w:r w:rsidR="00E90F30" w:rsidRPr="00D73D20">
        <w:rPr>
          <w:rFonts w:ascii="Times New Roman" w:hAnsi="Times New Roman"/>
          <w:sz w:val="20"/>
          <w:szCs w:val="20"/>
          <w:highlight w:val="yellow"/>
        </w:rPr>
        <w:t>a</w:t>
      </w:r>
      <w:r w:rsidR="00E90F30" w:rsidRPr="00D73D20">
        <w:rPr>
          <w:rFonts w:ascii="Times New Roman" w:hAnsi="Times New Roman"/>
          <w:sz w:val="20"/>
          <w:szCs w:val="20"/>
        </w:rPr>
        <w:t xml:space="preserve"> </w:t>
      </w:r>
      <w:r w:rsidRPr="00D73D20">
        <w:rPr>
          <w:rFonts w:ascii="Times New Roman" w:hAnsi="Times New Roman"/>
          <w:sz w:val="20"/>
          <w:szCs w:val="20"/>
        </w:rPr>
        <w:t>Director of Faculty Relations, as well as a Facul</w:t>
      </w:r>
      <w:r w:rsidR="009D6C0E" w:rsidRPr="00D73D20">
        <w:rPr>
          <w:rFonts w:ascii="Times New Roman" w:hAnsi="Times New Roman"/>
          <w:sz w:val="20"/>
          <w:szCs w:val="20"/>
        </w:rPr>
        <w:t>ty Advisor</w:t>
      </w:r>
      <w:r w:rsidRPr="00D73D20">
        <w:rPr>
          <w:rFonts w:ascii="Times New Roman" w:hAnsi="Times New Roman"/>
          <w:sz w:val="20"/>
          <w:szCs w:val="20"/>
        </w:rPr>
        <w:t xml:space="preserve"> and the </w:t>
      </w:r>
      <w:r w:rsidR="00FF2286" w:rsidRPr="00D73D20">
        <w:rPr>
          <w:rFonts w:ascii="Times New Roman" w:hAnsi="Times New Roman"/>
          <w:sz w:val="20"/>
          <w:szCs w:val="20"/>
        </w:rPr>
        <w:t>Honor Code Council</w:t>
      </w:r>
      <w:r w:rsidRPr="00D73D20">
        <w:rPr>
          <w:rFonts w:ascii="Times New Roman" w:hAnsi="Times New Roman"/>
          <w:sz w:val="20"/>
          <w:szCs w:val="20"/>
        </w:rPr>
        <w:t xml:space="preserve"> Advisor. </w:t>
      </w:r>
    </w:p>
    <w:p w14:paraId="4F629AB4" w14:textId="444FCE35" w:rsidR="004A42A4" w:rsidRPr="00D73D20" w:rsidRDefault="004A42A4" w:rsidP="004A42A4">
      <w:pPr>
        <w:numPr>
          <w:ilvl w:val="2"/>
          <w:numId w:val="5"/>
        </w:numPr>
        <w:tabs>
          <w:tab w:val="clear" w:pos="2160"/>
        </w:tabs>
        <w:spacing w:after="0" w:line="240" w:lineRule="auto"/>
        <w:ind w:left="2880" w:hanging="360"/>
        <w:jc w:val="both"/>
        <w:rPr>
          <w:rFonts w:ascii="Times New Roman" w:hAnsi="Times New Roman"/>
          <w:sz w:val="20"/>
          <w:szCs w:val="20"/>
        </w:rPr>
      </w:pPr>
      <w:r w:rsidRPr="00D73D20">
        <w:rPr>
          <w:rFonts w:ascii="Times New Roman" w:hAnsi="Times New Roman"/>
          <w:sz w:val="20"/>
          <w:szCs w:val="20"/>
          <w:u w:val="single"/>
        </w:rPr>
        <w:t>Chairperson</w:t>
      </w:r>
      <w:r w:rsidRPr="00D73D20">
        <w:rPr>
          <w:rFonts w:ascii="Times New Roman" w:hAnsi="Times New Roman"/>
          <w:sz w:val="20"/>
          <w:szCs w:val="20"/>
        </w:rPr>
        <w:t xml:space="preserve">: The student who sits as the primary representative for the Honor Code </w:t>
      </w:r>
      <w:r w:rsidR="00EA45F7" w:rsidRPr="00D73D20">
        <w:rPr>
          <w:rFonts w:ascii="Times New Roman" w:hAnsi="Times New Roman"/>
          <w:sz w:val="20"/>
          <w:szCs w:val="20"/>
        </w:rPr>
        <w:t xml:space="preserve">Council </w:t>
      </w:r>
      <w:r w:rsidRPr="00D73D20">
        <w:rPr>
          <w:rFonts w:ascii="Times New Roman" w:hAnsi="Times New Roman"/>
          <w:sz w:val="20"/>
          <w:szCs w:val="20"/>
        </w:rPr>
        <w:t>and is responsible for its maintenance.  The Chairperson will serve as the facilitator of the appeals process and cast a tie-breaking vote when necessary</w:t>
      </w:r>
      <w:r w:rsidR="00E90F30" w:rsidRPr="00D73D20">
        <w:rPr>
          <w:rFonts w:ascii="Times New Roman" w:hAnsi="Times New Roman"/>
          <w:sz w:val="20"/>
          <w:szCs w:val="20"/>
        </w:rPr>
        <w:t xml:space="preserve">, </w:t>
      </w:r>
      <w:r w:rsidR="00E90F30" w:rsidRPr="00D73D20">
        <w:rPr>
          <w:rFonts w:ascii="Times New Roman" w:hAnsi="Times New Roman"/>
          <w:sz w:val="20"/>
          <w:szCs w:val="20"/>
          <w:highlight w:val="yellow"/>
        </w:rPr>
        <w:t>as provided in Section B.3.a</w:t>
      </w:r>
      <w:r w:rsidRPr="00D73D20">
        <w:rPr>
          <w:rFonts w:ascii="Times New Roman" w:hAnsi="Times New Roman"/>
          <w:sz w:val="20"/>
          <w:szCs w:val="20"/>
          <w:highlight w:val="yellow"/>
        </w:rPr>
        <w:t>.</w:t>
      </w:r>
      <w:r w:rsidRPr="00D73D20">
        <w:rPr>
          <w:rFonts w:ascii="Times New Roman" w:hAnsi="Times New Roman"/>
          <w:sz w:val="20"/>
          <w:szCs w:val="20"/>
        </w:rPr>
        <w:t xml:space="preserve"> </w:t>
      </w:r>
      <w:r w:rsidR="00780878" w:rsidRPr="00D73D20">
        <w:rPr>
          <w:rFonts w:ascii="Times New Roman" w:hAnsi="Times New Roman"/>
          <w:sz w:val="20"/>
          <w:szCs w:val="20"/>
          <w:highlight w:val="yellow"/>
        </w:rPr>
        <w:t>The Chairperson will also be responsible for determining implementation of the</w:t>
      </w:r>
      <w:r w:rsidR="00640643" w:rsidRPr="00D73D20">
        <w:rPr>
          <w:rFonts w:ascii="Times New Roman" w:hAnsi="Times New Roman"/>
          <w:sz w:val="20"/>
          <w:szCs w:val="20"/>
          <w:highlight w:val="yellow"/>
        </w:rPr>
        <w:t xml:space="preserve"> case</w:t>
      </w:r>
      <w:r w:rsidR="00780878" w:rsidRPr="00D73D20">
        <w:rPr>
          <w:rFonts w:ascii="Times New Roman" w:hAnsi="Times New Roman"/>
          <w:sz w:val="20"/>
          <w:szCs w:val="20"/>
          <w:highlight w:val="yellow"/>
        </w:rPr>
        <w:t xml:space="preserve"> Dismissal and Withdrawal policy outlined in C.1</w:t>
      </w:r>
      <w:r w:rsidR="000755CD" w:rsidRPr="00D73D20">
        <w:rPr>
          <w:rFonts w:ascii="Times New Roman" w:hAnsi="Times New Roman"/>
          <w:sz w:val="20"/>
          <w:szCs w:val="20"/>
          <w:highlight w:val="yellow"/>
        </w:rPr>
        <w:t>5</w:t>
      </w:r>
      <w:r w:rsidR="00780878" w:rsidRPr="00D73D20">
        <w:rPr>
          <w:rFonts w:ascii="Times New Roman" w:hAnsi="Times New Roman"/>
          <w:sz w:val="20"/>
          <w:szCs w:val="20"/>
          <w:highlight w:val="yellow"/>
        </w:rPr>
        <w:t>.</w:t>
      </w:r>
      <w:r w:rsidRPr="00D73D20">
        <w:rPr>
          <w:rFonts w:ascii="Times New Roman" w:hAnsi="Times New Roman"/>
          <w:sz w:val="20"/>
          <w:szCs w:val="20"/>
        </w:rPr>
        <w:t xml:space="preserve">  </w:t>
      </w:r>
    </w:p>
    <w:p w14:paraId="14D5CE4D" w14:textId="77777777" w:rsidR="004A42A4" w:rsidRPr="00D73D20" w:rsidRDefault="004A42A4" w:rsidP="004A42A4">
      <w:pPr>
        <w:spacing w:after="0" w:line="240" w:lineRule="auto"/>
        <w:ind w:left="2880" w:hanging="360"/>
        <w:jc w:val="both"/>
        <w:rPr>
          <w:rFonts w:ascii="Times New Roman" w:hAnsi="Times New Roman"/>
          <w:sz w:val="20"/>
          <w:szCs w:val="20"/>
        </w:rPr>
      </w:pPr>
    </w:p>
    <w:p w14:paraId="69580A74" w14:textId="44A6A464" w:rsidR="004A42A4" w:rsidRPr="00D73D20" w:rsidRDefault="003733A4" w:rsidP="004A42A4">
      <w:pPr>
        <w:numPr>
          <w:ilvl w:val="2"/>
          <w:numId w:val="5"/>
        </w:numPr>
        <w:tabs>
          <w:tab w:val="clear" w:pos="2160"/>
        </w:tabs>
        <w:spacing w:after="0" w:line="240" w:lineRule="auto"/>
        <w:ind w:left="2880" w:hanging="360"/>
        <w:jc w:val="both"/>
        <w:rPr>
          <w:rFonts w:ascii="Times New Roman" w:hAnsi="Times New Roman"/>
          <w:sz w:val="20"/>
          <w:szCs w:val="20"/>
        </w:rPr>
      </w:pPr>
      <w:r w:rsidRPr="00D73D20">
        <w:rPr>
          <w:rFonts w:ascii="Times New Roman" w:hAnsi="Times New Roman"/>
          <w:sz w:val="20"/>
          <w:szCs w:val="20"/>
          <w:highlight w:val="yellow"/>
          <w:u w:val="single"/>
        </w:rPr>
        <w:t>Director of Adjudication</w:t>
      </w:r>
      <w:r w:rsidR="004A42A4" w:rsidRPr="00D73D20">
        <w:rPr>
          <w:rFonts w:ascii="Times New Roman" w:hAnsi="Times New Roman"/>
          <w:sz w:val="20"/>
          <w:szCs w:val="20"/>
          <w:u w:val="single"/>
        </w:rPr>
        <w:t>:</w:t>
      </w:r>
      <w:r w:rsidR="004A42A4" w:rsidRPr="00D73D20">
        <w:rPr>
          <w:rFonts w:ascii="Times New Roman" w:hAnsi="Times New Roman"/>
          <w:sz w:val="20"/>
          <w:szCs w:val="20"/>
        </w:rPr>
        <w:t xml:space="preserve"> </w:t>
      </w:r>
      <w:r w:rsidR="004A42A4" w:rsidRPr="00D73D20">
        <w:rPr>
          <w:rFonts w:ascii="Times New Roman" w:hAnsi="Times New Roman"/>
          <w:strike/>
          <w:sz w:val="20"/>
          <w:szCs w:val="20"/>
        </w:rPr>
        <w:t>The student charged with training the Hearing Panel members and o</w:t>
      </w:r>
      <w:r w:rsidR="00F06A79" w:rsidRPr="00D73D20">
        <w:rPr>
          <w:rFonts w:ascii="Times New Roman" w:hAnsi="Times New Roman"/>
          <w:strike/>
          <w:sz w:val="20"/>
          <w:szCs w:val="20"/>
        </w:rPr>
        <w:t>rganizing the hearing process.</w:t>
      </w:r>
      <w:r w:rsidR="00F06A79" w:rsidRPr="00D73D20">
        <w:rPr>
          <w:rFonts w:ascii="Times New Roman" w:hAnsi="Times New Roman"/>
          <w:sz w:val="20"/>
          <w:szCs w:val="20"/>
        </w:rPr>
        <w:t xml:space="preserve"> </w:t>
      </w:r>
      <w:r w:rsidR="00FF2286" w:rsidRPr="00D73D20">
        <w:rPr>
          <w:rFonts w:ascii="Times New Roman" w:hAnsi="Times New Roman"/>
          <w:strike/>
          <w:sz w:val="20"/>
          <w:szCs w:val="20"/>
        </w:rPr>
        <w:t>He/she</w:t>
      </w:r>
      <w:r w:rsidR="004A42A4" w:rsidRPr="00D73D20">
        <w:rPr>
          <w:rFonts w:ascii="Times New Roman" w:hAnsi="Times New Roman"/>
          <w:sz w:val="20"/>
          <w:szCs w:val="20"/>
        </w:rPr>
        <w:t xml:space="preserve"> </w:t>
      </w:r>
      <w:r w:rsidR="005B0684" w:rsidRPr="00D73D20">
        <w:rPr>
          <w:rFonts w:ascii="Times New Roman" w:hAnsi="Times New Roman"/>
          <w:sz w:val="20"/>
          <w:szCs w:val="20"/>
          <w:highlight w:val="yellow"/>
        </w:rPr>
        <w:t>The Director of Adjudication</w:t>
      </w:r>
      <w:r w:rsidR="005D4356" w:rsidRPr="00D73D20">
        <w:rPr>
          <w:rFonts w:ascii="Times New Roman" w:hAnsi="Times New Roman"/>
          <w:sz w:val="20"/>
          <w:szCs w:val="20"/>
        </w:rPr>
        <w:t xml:space="preserve"> </w:t>
      </w:r>
      <w:r w:rsidR="004A42A4" w:rsidRPr="00D73D20">
        <w:rPr>
          <w:rFonts w:ascii="Times New Roman" w:hAnsi="Times New Roman"/>
          <w:sz w:val="20"/>
          <w:szCs w:val="20"/>
        </w:rPr>
        <w:t>will oversee</w:t>
      </w:r>
      <w:r w:rsidR="003A121E" w:rsidRPr="00D73D20">
        <w:rPr>
          <w:rFonts w:ascii="Times New Roman" w:hAnsi="Times New Roman"/>
          <w:sz w:val="20"/>
          <w:szCs w:val="20"/>
        </w:rPr>
        <w:t xml:space="preserve"> </w:t>
      </w:r>
      <w:r w:rsidR="003A121E" w:rsidRPr="00D73D20">
        <w:rPr>
          <w:rFonts w:ascii="Times New Roman" w:hAnsi="Times New Roman"/>
          <w:sz w:val="20"/>
          <w:szCs w:val="20"/>
          <w:highlight w:val="yellow"/>
        </w:rPr>
        <w:t>the hearing process</w:t>
      </w:r>
      <w:r w:rsidR="004A42A4" w:rsidRPr="00D73D20">
        <w:rPr>
          <w:rFonts w:ascii="Times New Roman" w:hAnsi="Times New Roman"/>
          <w:sz w:val="20"/>
          <w:szCs w:val="20"/>
        </w:rPr>
        <w:t xml:space="preserve"> </w:t>
      </w:r>
      <w:r w:rsidR="004A42A4" w:rsidRPr="00D73D20">
        <w:rPr>
          <w:rFonts w:ascii="Times New Roman" w:hAnsi="Times New Roman"/>
          <w:strike/>
          <w:sz w:val="20"/>
          <w:szCs w:val="20"/>
        </w:rPr>
        <w:t>investigations</w:t>
      </w:r>
      <w:r w:rsidR="004A42A4" w:rsidRPr="00D73D20">
        <w:rPr>
          <w:rFonts w:ascii="Times New Roman" w:hAnsi="Times New Roman"/>
          <w:sz w:val="20"/>
          <w:szCs w:val="20"/>
        </w:rPr>
        <w:t xml:space="preserve"> </w:t>
      </w:r>
      <w:r w:rsidR="004A42A4" w:rsidRPr="00D73D20">
        <w:rPr>
          <w:rFonts w:ascii="Times New Roman" w:hAnsi="Times New Roman"/>
          <w:strike/>
          <w:sz w:val="20"/>
          <w:szCs w:val="20"/>
        </w:rPr>
        <w:t>and hearings,</w:t>
      </w:r>
      <w:r w:rsidR="004A42A4" w:rsidRPr="00D73D20">
        <w:rPr>
          <w:rFonts w:ascii="Times New Roman" w:hAnsi="Times New Roman"/>
          <w:sz w:val="20"/>
          <w:szCs w:val="20"/>
        </w:rPr>
        <w:t xml:space="preserve"> and will coordinate with the Director of Investigations</w:t>
      </w:r>
      <w:r w:rsidR="003A121E" w:rsidRPr="00D73D20">
        <w:rPr>
          <w:rFonts w:ascii="Times New Roman" w:hAnsi="Times New Roman"/>
          <w:sz w:val="20"/>
          <w:szCs w:val="20"/>
        </w:rPr>
        <w:t xml:space="preserve"> </w:t>
      </w:r>
      <w:r w:rsidR="003A121E" w:rsidRPr="00D73D20">
        <w:rPr>
          <w:rFonts w:ascii="Times New Roman" w:hAnsi="Times New Roman"/>
          <w:sz w:val="20"/>
          <w:szCs w:val="20"/>
          <w:highlight w:val="yellow"/>
        </w:rPr>
        <w:t>to ensure proper investigations</w:t>
      </w:r>
      <w:r w:rsidR="0028771E" w:rsidRPr="00D73D20">
        <w:rPr>
          <w:rFonts w:ascii="Times New Roman" w:hAnsi="Times New Roman"/>
          <w:sz w:val="20"/>
          <w:szCs w:val="20"/>
          <w:highlight w:val="yellow"/>
        </w:rPr>
        <w:t xml:space="preserve"> are </w:t>
      </w:r>
      <w:r w:rsidR="0028771E" w:rsidRPr="00D73D20">
        <w:rPr>
          <w:rFonts w:ascii="Times New Roman" w:hAnsi="Times New Roman"/>
          <w:strike/>
          <w:sz w:val="20"/>
          <w:szCs w:val="20"/>
          <w:highlight w:val="yellow"/>
        </w:rPr>
        <w:t>executed</w:t>
      </w:r>
      <w:r w:rsidR="00640643" w:rsidRPr="00D73D20">
        <w:rPr>
          <w:rFonts w:ascii="Times New Roman" w:hAnsi="Times New Roman"/>
          <w:sz w:val="20"/>
          <w:szCs w:val="20"/>
          <w:highlight w:val="yellow"/>
        </w:rPr>
        <w:t xml:space="preserve"> conducted</w:t>
      </w:r>
      <w:r w:rsidR="004A42A4" w:rsidRPr="00D73D20">
        <w:rPr>
          <w:rFonts w:ascii="Times New Roman" w:hAnsi="Times New Roman"/>
          <w:sz w:val="20"/>
          <w:szCs w:val="20"/>
          <w:highlight w:val="yellow"/>
        </w:rPr>
        <w:t>.</w:t>
      </w:r>
      <w:r w:rsidR="004A42A4" w:rsidRPr="00D73D20">
        <w:rPr>
          <w:rFonts w:ascii="Times New Roman" w:hAnsi="Times New Roman"/>
          <w:sz w:val="20"/>
          <w:szCs w:val="20"/>
        </w:rPr>
        <w:t xml:space="preserve"> </w:t>
      </w:r>
      <w:r w:rsidR="00FF2286" w:rsidRPr="00D73D20">
        <w:rPr>
          <w:rFonts w:ascii="Times New Roman" w:hAnsi="Times New Roman"/>
          <w:strike/>
          <w:sz w:val="20"/>
          <w:szCs w:val="20"/>
        </w:rPr>
        <w:t>He/she</w:t>
      </w:r>
      <w:r w:rsidR="004A42A4" w:rsidRPr="00D73D20">
        <w:rPr>
          <w:rFonts w:ascii="Times New Roman" w:hAnsi="Times New Roman"/>
          <w:sz w:val="20"/>
          <w:szCs w:val="20"/>
        </w:rPr>
        <w:t xml:space="preserve"> </w:t>
      </w:r>
      <w:r w:rsidR="005B0684" w:rsidRPr="00D73D20">
        <w:rPr>
          <w:rFonts w:ascii="Times New Roman" w:hAnsi="Times New Roman"/>
          <w:sz w:val="20"/>
          <w:szCs w:val="20"/>
          <w:highlight w:val="yellow"/>
        </w:rPr>
        <w:t>The Director of Adjudication is</w:t>
      </w:r>
      <w:r w:rsidR="004A42A4" w:rsidRPr="00D73D20">
        <w:rPr>
          <w:rFonts w:ascii="Times New Roman" w:hAnsi="Times New Roman"/>
          <w:sz w:val="20"/>
          <w:szCs w:val="20"/>
        </w:rPr>
        <w:t xml:space="preserve"> also responsible for composing a report to the Vice-Chancellor for Student Affairs at the end of each academic year detailing the number of alleged offenses, number of </w:t>
      </w:r>
      <w:r w:rsidR="004A42A4" w:rsidRPr="00D73D20">
        <w:rPr>
          <w:rFonts w:ascii="Times New Roman" w:hAnsi="Times New Roman"/>
          <w:sz w:val="20"/>
          <w:szCs w:val="20"/>
        </w:rPr>
        <w:lastRenderedPageBreak/>
        <w:t xml:space="preserve">violations, type of violations, and sanctions given.  </w:t>
      </w:r>
      <w:r w:rsidR="00FF2286" w:rsidRPr="00D73D20">
        <w:rPr>
          <w:rFonts w:ascii="Times New Roman" w:hAnsi="Times New Roman"/>
          <w:strike/>
          <w:sz w:val="20"/>
          <w:szCs w:val="20"/>
        </w:rPr>
        <w:t>He/she</w:t>
      </w:r>
      <w:r w:rsidR="004A42A4" w:rsidRPr="00D73D20">
        <w:rPr>
          <w:rFonts w:ascii="Times New Roman" w:hAnsi="Times New Roman"/>
          <w:sz w:val="20"/>
          <w:szCs w:val="20"/>
        </w:rPr>
        <w:t xml:space="preserve"> </w:t>
      </w:r>
      <w:r w:rsidR="005D4356" w:rsidRPr="00D73D20">
        <w:rPr>
          <w:rFonts w:ascii="Times New Roman" w:hAnsi="Times New Roman"/>
          <w:sz w:val="20"/>
          <w:szCs w:val="20"/>
          <w:highlight w:val="yellow"/>
        </w:rPr>
        <w:t>The</w:t>
      </w:r>
      <w:r w:rsidR="005B0684" w:rsidRPr="00D73D20">
        <w:rPr>
          <w:rFonts w:ascii="Times New Roman" w:hAnsi="Times New Roman"/>
          <w:sz w:val="20"/>
          <w:szCs w:val="20"/>
          <w:highlight w:val="yellow"/>
        </w:rPr>
        <w:t xml:space="preserve"> Director of Adjudication</w:t>
      </w:r>
      <w:r w:rsidR="005B0684" w:rsidRPr="00D73D20">
        <w:rPr>
          <w:rFonts w:ascii="Times New Roman" w:hAnsi="Times New Roman"/>
          <w:sz w:val="20"/>
          <w:szCs w:val="20"/>
        </w:rPr>
        <w:t xml:space="preserve"> is </w:t>
      </w:r>
      <w:r w:rsidR="004A42A4" w:rsidRPr="00D73D20">
        <w:rPr>
          <w:rFonts w:ascii="Times New Roman" w:hAnsi="Times New Roman"/>
          <w:sz w:val="20"/>
          <w:szCs w:val="20"/>
        </w:rPr>
        <w:t>responsible for reporting key information about the hearing process, such as</w:t>
      </w:r>
      <w:r w:rsidR="0028771E" w:rsidRPr="00D73D20">
        <w:rPr>
          <w:rFonts w:ascii="Times New Roman" w:hAnsi="Times New Roman"/>
          <w:sz w:val="20"/>
          <w:szCs w:val="20"/>
        </w:rPr>
        <w:t xml:space="preserve"> </w:t>
      </w:r>
      <w:r w:rsidR="0028771E" w:rsidRPr="00D73D20">
        <w:rPr>
          <w:rFonts w:ascii="Times New Roman" w:hAnsi="Times New Roman"/>
          <w:sz w:val="20"/>
          <w:szCs w:val="20"/>
          <w:highlight w:val="yellow"/>
        </w:rPr>
        <w:t>the</w:t>
      </w:r>
      <w:r w:rsidR="004A42A4" w:rsidRPr="00D73D20">
        <w:rPr>
          <w:rFonts w:ascii="Times New Roman" w:hAnsi="Times New Roman"/>
          <w:sz w:val="20"/>
          <w:szCs w:val="20"/>
        </w:rPr>
        <w:t xml:space="preserve"> operation and efficiency of hearings and the composition of the </w:t>
      </w:r>
      <w:r w:rsidR="006740EA" w:rsidRPr="00D73D20">
        <w:rPr>
          <w:rFonts w:ascii="Times New Roman" w:hAnsi="Times New Roman"/>
          <w:sz w:val="20"/>
          <w:szCs w:val="20"/>
        </w:rPr>
        <w:t>Hearing Panel Pool</w:t>
      </w:r>
      <w:r w:rsidR="004A42A4" w:rsidRPr="00D73D20">
        <w:rPr>
          <w:rFonts w:ascii="Times New Roman" w:hAnsi="Times New Roman"/>
          <w:sz w:val="20"/>
          <w:szCs w:val="20"/>
        </w:rPr>
        <w:t xml:space="preserve"> to the Campus Ethics Committee and Honor Code Council at least once a semester.</w:t>
      </w:r>
    </w:p>
    <w:p w14:paraId="719603F7" w14:textId="77777777" w:rsidR="004A42A4" w:rsidRPr="00D73D20" w:rsidRDefault="004A42A4" w:rsidP="004A42A4">
      <w:pPr>
        <w:spacing w:after="0" w:line="240" w:lineRule="auto"/>
        <w:ind w:left="2880" w:hanging="360"/>
        <w:jc w:val="both"/>
        <w:rPr>
          <w:rFonts w:ascii="Times New Roman" w:hAnsi="Times New Roman"/>
          <w:sz w:val="20"/>
          <w:szCs w:val="20"/>
        </w:rPr>
      </w:pPr>
    </w:p>
    <w:p w14:paraId="2323164A" w14:textId="44E38DFE" w:rsidR="004A42A4" w:rsidRPr="00D73D20" w:rsidRDefault="004A42A4" w:rsidP="004A42A4">
      <w:pPr>
        <w:numPr>
          <w:ilvl w:val="2"/>
          <w:numId w:val="5"/>
        </w:numPr>
        <w:tabs>
          <w:tab w:val="clear" w:pos="2160"/>
        </w:tabs>
        <w:spacing w:line="240" w:lineRule="auto"/>
        <w:ind w:left="2880" w:hanging="360"/>
        <w:jc w:val="both"/>
        <w:rPr>
          <w:rFonts w:ascii="Times New Roman" w:hAnsi="Times New Roman"/>
          <w:sz w:val="20"/>
          <w:szCs w:val="20"/>
        </w:rPr>
      </w:pPr>
      <w:r w:rsidRPr="00D73D20">
        <w:rPr>
          <w:rFonts w:ascii="Times New Roman" w:hAnsi="Times New Roman"/>
          <w:sz w:val="20"/>
          <w:szCs w:val="20"/>
          <w:u w:val="single"/>
        </w:rPr>
        <w:t>Director of Investigations</w:t>
      </w:r>
      <w:r w:rsidRPr="00D73D20">
        <w:rPr>
          <w:rFonts w:ascii="Times New Roman" w:hAnsi="Times New Roman"/>
          <w:sz w:val="20"/>
          <w:szCs w:val="20"/>
        </w:rPr>
        <w:t xml:space="preserve">: The student responsible for investigating </w:t>
      </w:r>
      <w:r w:rsidR="000E17BE" w:rsidRPr="00D73D20">
        <w:rPr>
          <w:rFonts w:ascii="Times New Roman" w:hAnsi="Times New Roman"/>
          <w:sz w:val="20"/>
          <w:szCs w:val="20"/>
          <w:highlight w:val="yellow"/>
        </w:rPr>
        <w:t>alleged violations of the Honor Code for students who deny responsibility</w:t>
      </w:r>
      <w:r w:rsidR="00AE0654" w:rsidRPr="00D73D20">
        <w:rPr>
          <w:rFonts w:ascii="Times New Roman" w:hAnsi="Times New Roman"/>
          <w:sz w:val="20"/>
          <w:szCs w:val="20"/>
          <w:highlight w:val="yellow"/>
        </w:rPr>
        <w:t>.</w:t>
      </w:r>
      <w:r w:rsidR="00AE0654" w:rsidRPr="00D73D20">
        <w:rPr>
          <w:rFonts w:ascii="Times New Roman" w:hAnsi="Times New Roman"/>
          <w:sz w:val="20"/>
          <w:szCs w:val="20"/>
        </w:rPr>
        <w:t xml:space="preserve"> </w:t>
      </w:r>
      <w:r w:rsidRPr="00D73D20">
        <w:rPr>
          <w:rFonts w:ascii="Times New Roman" w:hAnsi="Times New Roman"/>
          <w:sz w:val="20"/>
          <w:szCs w:val="20"/>
        </w:rPr>
        <w:t xml:space="preserve">After an investigation is complete </w:t>
      </w:r>
      <w:r w:rsidR="00DD4452" w:rsidRPr="00D73D20">
        <w:rPr>
          <w:rFonts w:ascii="Times New Roman" w:hAnsi="Times New Roman"/>
          <w:sz w:val="20"/>
          <w:szCs w:val="20"/>
          <w:highlight w:val="yellow"/>
        </w:rPr>
        <w:t>t</w:t>
      </w:r>
      <w:r w:rsidR="006960AD" w:rsidRPr="00D73D20">
        <w:rPr>
          <w:rFonts w:ascii="Times New Roman" w:hAnsi="Times New Roman"/>
          <w:sz w:val="20"/>
          <w:szCs w:val="20"/>
          <w:highlight w:val="yellow"/>
        </w:rPr>
        <w:t>he Director of Investigations</w:t>
      </w:r>
      <w:r w:rsidR="00DD4452" w:rsidRPr="00D73D20">
        <w:rPr>
          <w:rFonts w:ascii="Times New Roman" w:hAnsi="Times New Roman"/>
          <w:sz w:val="20"/>
          <w:szCs w:val="20"/>
        </w:rPr>
        <w:t xml:space="preserve"> </w:t>
      </w:r>
      <w:r w:rsidR="00FF2286" w:rsidRPr="00D73D20">
        <w:rPr>
          <w:rFonts w:ascii="Times New Roman" w:hAnsi="Times New Roman"/>
          <w:strike/>
          <w:sz w:val="20"/>
          <w:szCs w:val="20"/>
        </w:rPr>
        <w:t>he/she</w:t>
      </w:r>
      <w:r w:rsidRPr="00D73D20">
        <w:rPr>
          <w:rFonts w:ascii="Times New Roman" w:hAnsi="Times New Roman"/>
          <w:sz w:val="20"/>
          <w:szCs w:val="20"/>
        </w:rPr>
        <w:t xml:space="preserve"> will provide the information</w:t>
      </w:r>
      <w:r w:rsidR="000E17BE" w:rsidRPr="00D73D20">
        <w:rPr>
          <w:rFonts w:ascii="Times New Roman" w:hAnsi="Times New Roman"/>
          <w:sz w:val="20"/>
          <w:szCs w:val="20"/>
        </w:rPr>
        <w:t xml:space="preserve">, </w:t>
      </w:r>
      <w:r w:rsidR="000E17BE" w:rsidRPr="00D73D20">
        <w:rPr>
          <w:rFonts w:ascii="Times New Roman" w:hAnsi="Times New Roman"/>
          <w:sz w:val="20"/>
          <w:szCs w:val="20"/>
          <w:highlight w:val="yellow"/>
        </w:rPr>
        <w:t xml:space="preserve">in the form of a </w:t>
      </w:r>
      <w:r w:rsidR="00DD4452" w:rsidRPr="00D73D20">
        <w:rPr>
          <w:rFonts w:ascii="Times New Roman" w:hAnsi="Times New Roman"/>
          <w:sz w:val="20"/>
          <w:szCs w:val="20"/>
          <w:highlight w:val="yellow"/>
        </w:rPr>
        <w:t>neutral</w:t>
      </w:r>
      <w:r w:rsidR="000E17BE" w:rsidRPr="00D73D20">
        <w:rPr>
          <w:rFonts w:ascii="Times New Roman" w:hAnsi="Times New Roman"/>
          <w:sz w:val="20"/>
          <w:szCs w:val="20"/>
          <w:highlight w:val="yellow"/>
        </w:rPr>
        <w:t xml:space="preserve"> investigation report,</w:t>
      </w:r>
      <w:r w:rsidRPr="00D73D20">
        <w:rPr>
          <w:rFonts w:ascii="Times New Roman" w:hAnsi="Times New Roman"/>
          <w:sz w:val="20"/>
          <w:szCs w:val="20"/>
        </w:rPr>
        <w:t xml:space="preserve"> to the Director </w:t>
      </w:r>
      <w:r w:rsidR="000E17BE" w:rsidRPr="00D73D20">
        <w:rPr>
          <w:rFonts w:ascii="Times New Roman" w:hAnsi="Times New Roman"/>
          <w:sz w:val="20"/>
          <w:szCs w:val="20"/>
        </w:rPr>
        <w:t xml:space="preserve">of Adjudication </w:t>
      </w:r>
      <w:r w:rsidRPr="00D73D20">
        <w:rPr>
          <w:rFonts w:ascii="Times New Roman" w:hAnsi="Times New Roman"/>
          <w:sz w:val="20"/>
          <w:szCs w:val="20"/>
        </w:rPr>
        <w:t>and hearing panel so that the case may proceed.</w:t>
      </w:r>
      <w:r w:rsidR="000E17BE" w:rsidRPr="00D73D20">
        <w:rPr>
          <w:rFonts w:ascii="Times New Roman" w:hAnsi="Times New Roman"/>
          <w:sz w:val="20"/>
          <w:szCs w:val="20"/>
        </w:rPr>
        <w:t xml:space="preserve"> </w:t>
      </w:r>
    </w:p>
    <w:p w14:paraId="141ADC98" w14:textId="76E5C61A" w:rsidR="004A42A4" w:rsidRPr="00D73D20" w:rsidRDefault="004A42A4" w:rsidP="004A42A4">
      <w:pPr>
        <w:numPr>
          <w:ilvl w:val="2"/>
          <w:numId w:val="5"/>
        </w:numPr>
        <w:tabs>
          <w:tab w:val="clear" w:pos="2160"/>
        </w:tabs>
        <w:spacing w:line="240" w:lineRule="auto"/>
        <w:ind w:left="2880" w:hanging="360"/>
        <w:jc w:val="both"/>
        <w:rPr>
          <w:rFonts w:ascii="Times New Roman" w:hAnsi="Times New Roman"/>
          <w:sz w:val="20"/>
          <w:szCs w:val="20"/>
        </w:rPr>
      </w:pPr>
      <w:r w:rsidRPr="00D73D20">
        <w:rPr>
          <w:rFonts w:ascii="Times New Roman" w:hAnsi="Times New Roman"/>
          <w:sz w:val="20"/>
          <w:szCs w:val="20"/>
          <w:u w:val="single"/>
        </w:rPr>
        <w:t xml:space="preserve">Director of Student </w:t>
      </w:r>
      <w:r w:rsidR="00AE0654" w:rsidRPr="00D73D20">
        <w:rPr>
          <w:rFonts w:ascii="Times New Roman" w:hAnsi="Times New Roman"/>
          <w:sz w:val="20"/>
          <w:szCs w:val="20"/>
          <w:u w:val="single"/>
        </w:rPr>
        <w:t>Relations</w:t>
      </w:r>
      <w:r w:rsidRPr="00D73D20">
        <w:rPr>
          <w:rFonts w:ascii="Times New Roman" w:hAnsi="Times New Roman"/>
          <w:sz w:val="20"/>
          <w:szCs w:val="20"/>
        </w:rPr>
        <w:t>: The student responsible for developing and implementing materials regarding the Honor Code for</w:t>
      </w:r>
      <w:r w:rsidR="00DD4452" w:rsidRPr="00D73D20">
        <w:rPr>
          <w:rFonts w:ascii="Times New Roman" w:hAnsi="Times New Roman"/>
          <w:sz w:val="20"/>
          <w:szCs w:val="20"/>
        </w:rPr>
        <w:t xml:space="preserve"> </w:t>
      </w:r>
      <w:r w:rsidR="00DD4452" w:rsidRPr="00D73D20">
        <w:rPr>
          <w:rFonts w:ascii="Times New Roman" w:hAnsi="Times New Roman"/>
          <w:strike/>
          <w:sz w:val="20"/>
          <w:szCs w:val="20"/>
        </w:rPr>
        <w:t xml:space="preserve"> prospective students, incoming students, and registered students</w:t>
      </w:r>
      <w:r w:rsidRPr="00D73D20">
        <w:rPr>
          <w:rFonts w:ascii="Times New Roman" w:hAnsi="Times New Roman"/>
          <w:strike/>
          <w:sz w:val="20"/>
          <w:szCs w:val="20"/>
        </w:rPr>
        <w:t xml:space="preserve"> </w:t>
      </w:r>
      <w:r w:rsidR="000E17BE" w:rsidRPr="00D73D20">
        <w:rPr>
          <w:rFonts w:ascii="Times New Roman" w:hAnsi="Times New Roman"/>
          <w:sz w:val="20"/>
          <w:szCs w:val="20"/>
          <w:highlight w:val="yellow"/>
        </w:rPr>
        <w:t>all</w:t>
      </w:r>
      <w:r w:rsidR="000E17BE" w:rsidRPr="00D73D20">
        <w:rPr>
          <w:rFonts w:ascii="Times New Roman" w:hAnsi="Times New Roman"/>
          <w:sz w:val="20"/>
          <w:szCs w:val="20"/>
        </w:rPr>
        <w:t xml:space="preserve"> </w:t>
      </w:r>
      <w:r w:rsidRPr="00D73D20">
        <w:rPr>
          <w:rFonts w:ascii="Times New Roman" w:hAnsi="Times New Roman"/>
          <w:sz w:val="20"/>
          <w:szCs w:val="20"/>
        </w:rPr>
        <w:t>students.</w:t>
      </w:r>
      <w:r w:rsidR="00CD497F" w:rsidRPr="00D73D20">
        <w:rPr>
          <w:rFonts w:ascii="Times New Roman" w:hAnsi="Times New Roman"/>
          <w:sz w:val="20"/>
          <w:szCs w:val="20"/>
        </w:rPr>
        <w:t xml:space="preserve">  </w:t>
      </w:r>
      <w:r w:rsidR="00CD497F" w:rsidRPr="00D73D20">
        <w:rPr>
          <w:rFonts w:ascii="Times New Roman" w:hAnsi="Times New Roman"/>
          <w:sz w:val="20"/>
          <w:szCs w:val="20"/>
          <w:highlight w:val="yellow"/>
        </w:rPr>
        <w:t>The</w:t>
      </w:r>
      <w:r w:rsidR="006960AD" w:rsidRPr="00D73D20">
        <w:rPr>
          <w:rFonts w:ascii="Times New Roman" w:hAnsi="Times New Roman"/>
          <w:sz w:val="20"/>
          <w:szCs w:val="20"/>
          <w:highlight w:val="yellow"/>
        </w:rPr>
        <w:t xml:space="preserve"> Director of Student Relations</w:t>
      </w:r>
      <w:r w:rsidR="00DF7FF4" w:rsidRPr="00D73D20">
        <w:rPr>
          <w:rFonts w:ascii="Times New Roman" w:hAnsi="Times New Roman"/>
          <w:sz w:val="20"/>
          <w:szCs w:val="20"/>
          <w:highlight w:val="yellow"/>
        </w:rPr>
        <w:t xml:space="preserve"> is</w:t>
      </w:r>
      <w:r w:rsidR="00CD497F" w:rsidRPr="00D73D20">
        <w:rPr>
          <w:rFonts w:ascii="Times New Roman" w:hAnsi="Times New Roman"/>
          <w:sz w:val="20"/>
          <w:szCs w:val="20"/>
          <w:highlight w:val="yellow"/>
        </w:rPr>
        <w:t xml:space="preserve"> charged with training the Hearing Panel members and will also be responsible for the maintenance of all files regarding Hearing Panels.</w:t>
      </w:r>
      <w:r w:rsidR="00CD497F" w:rsidRPr="00D73D20">
        <w:rPr>
          <w:rFonts w:ascii="Times New Roman" w:hAnsi="Times New Roman"/>
          <w:sz w:val="20"/>
          <w:szCs w:val="20"/>
        </w:rPr>
        <w:t xml:space="preserve">  </w:t>
      </w:r>
      <w:r w:rsidR="00640643" w:rsidRPr="00D73D20">
        <w:rPr>
          <w:rFonts w:ascii="Times New Roman" w:hAnsi="Times New Roman"/>
          <w:sz w:val="20"/>
          <w:szCs w:val="20"/>
          <w:highlight w:val="yellow"/>
        </w:rPr>
        <w:t>The Director of Student Relations will</w:t>
      </w:r>
      <w:r w:rsidR="00446AF1">
        <w:rPr>
          <w:rFonts w:ascii="Times New Roman" w:hAnsi="Times New Roman"/>
          <w:sz w:val="20"/>
          <w:szCs w:val="20"/>
          <w:highlight w:val="yellow"/>
        </w:rPr>
        <w:t xml:space="preserve"> </w:t>
      </w:r>
      <w:r w:rsidR="00C734EF">
        <w:rPr>
          <w:rFonts w:ascii="Times New Roman" w:hAnsi="Times New Roman"/>
          <w:sz w:val="20"/>
          <w:szCs w:val="20"/>
          <w:highlight w:val="yellow"/>
        </w:rPr>
        <w:t xml:space="preserve">strive to </w:t>
      </w:r>
      <w:r w:rsidR="00446AF1">
        <w:rPr>
          <w:rFonts w:ascii="Times New Roman" w:hAnsi="Times New Roman"/>
          <w:sz w:val="20"/>
          <w:szCs w:val="20"/>
          <w:highlight w:val="yellow"/>
        </w:rPr>
        <w:t>ensure that</w:t>
      </w:r>
      <w:r w:rsidR="00D73D20">
        <w:rPr>
          <w:rFonts w:ascii="Times New Roman" w:hAnsi="Times New Roman"/>
          <w:sz w:val="20"/>
          <w:szCs w:val="20"/>
          <w:highlight w:val="yellow"/>
        </w:rPr>
        <w:t xml:space="preserve"> </w:t>
      </w:r>
      <w:r w:rsidR="00640643" w:rsidRPr="00D73D20">
        <w:rPr>
          <w:rFonts w:ascii="Times New Roman" w:hAnsi="Times New Roman"/>
          <w:sz w:val="20"/>
          <w:szCs w:val="20"/>
          <w:highlight w:val="yellow"/>
        </w:rPr>
        <w:t>students are well-informed about the purposes and operation of the Honor Code, including through information sessions and outreach activities.</w:t>
      </w:r>
      <w:r w:rsidR="00640643" w:rsidRPr="00D73D20">
        <w:rPr>
          <w:rFonts w:ascii="Times New Roman" w:hAnsi="Times New Roman"/>
          <w:sz w:val="20"/>
          <w:szCs w:val="20"/>
        </w:rPr>
        <w:t xml:space="preserve">  </w:t>
      </w:r>
      <w:r w:rsidR="00640643" w:rsidRPr="00D73D20">
        <w:rPr>
          <w:rFonts w:ascii="Times New Roman" w:hAnsi="Times New Roman"/>
          <w:sz w:val="20"/>
          <w:szCs w:val="20"/>
          <w:highlight w:val="yellow"/>
        </w:rPr>
        <w:t>The Director of Student Relations will serve as a procedural advisor to accused students</w:t>
      </w:r>
      <w:r w:rsidR="00640643" w:rsidRPr="00D73D20">
        <w:rPr>
          <w:rFonts w:ascii="Times New Roman" w:hAnsi="Times New Roman"/>
          <w:sz w:val="20"/>
          <w:szCs w:val="20"/>
        </w:rPr>
        <w:t>.</w:t>
      </w:r>
      <w:r w:rsidRPr="00D73D20">
        <w:rPr>
          <w:rFonts w:ascii="Times New Roman" w:hAnsi="Times New Roman"/>
          <w:sz w:val="20"/>
          <w:szCs w:val="20"/>
        </w:rPr>
        <w:t xml:space="preserve"> </w:t>
      </w:r>
      <w:r w:rsidR="00FF2286" w:rsidRPr="00D73D20">
        <w:rPr>
          <w:rFonts w:ascii="Times New Roman" w:hAnsi="Times New Roman"/>
          <w:strike/>
          <w:sz w:val="20"/>
          <w:szCs w:val="20"/>
        </w:rPr>
        <w:t>He/she</w:t>
      </w:r>
      <w:r w:rsidRPr="00D73D20">
        <w:rPr>
          <w:rFonts w:ascii="Times New Roman" w:hAnsi="Times New Roman"/>
          <w:strike/>
          <w:sz w:val="20"/>
          <w:szCs w:val="20"/>
        </w:rPr>
        <w:t xml:space="preserve"> </w:t>
      </w:r>
      <w:r w:rsidR="006960AD" w:rsidRPr="00D73D20">
        <w:rPr>
          <w:rFonts w:ascii="Times New Roman" w:hAnsi="Times New Roman"/>
          <w:strike/>
          <w:sz w:val="20"/>
          <w:szCs w:val="20"/>
          <w:highlight w:val="yellow"/>
        </w:rPr>
        <w:t>The Director of Student Relations</w:t>
      </w:r>
      <w:r w:rsidR="005D4356" w:rsidRPr="00D73D20">
        <w:rPr>
          <w:rFonts w:ascii="Times New Roman" w:hAnsi="Times New Roman"/>
          <w:strike/>
          <w:sz w:val="20"/>
          <w:szCs w:val="20"/>
        </w:rPr>
        <w:t xml:space="preserve"> </w:t>
      </w:r>
      <w:r w:rsidR="009D6C0E" w:rsidRPr="00D73D20">
        <w:rPr>
          <w:rFonts w:ascii="Times New Roman" w:hAnsi="Times New Roman"/>
          <w:strike/>
          <w:sz w:val="20"/>
          <w:szCs w:val="20"/>
        </w:rPr>
        <w:t>will</w:t>
      </w:r>
      <w:r w:rsidRPr="00D73D20">
        <w:rPr>
          <w:rFonts w:ascii="Times New Roman" w:hAnsi="Times New Roman"/>
          <w:strike/>
          <w:sz w:val="20"/>
          <w:szCs w:val="20"/>
        </w:rPr>
        <w:t xml:space="preserve"> organize and formulate information sessions to communicate Honor Code information to the student population.  </w:t>
      </w:r>
      <w:r w:rsidR="006960AD" w:rsidRPr="00D73D20">
        <w:rPr>
          <w:rFonts w:ascii="Times New Roman" w:hAnsi="Times New Roman"/>
          <w:strike/>
          <w:sz w:val="20"/>
          <w:szCs w:val="20"/>
          <w:highlight w:val="yellow"/>
        </w:rPr>
        <w:t>The Director of Student Relations</w:t>
      </w:r>
      <w:r w:rsidR="00DD4452" w:rsidRPr="00D73D20">
        <w:rPr>
          <w:rFonts w:ascii="Times New Roman" w:hAnsi="Times New Roman"/>
          <w:strike/>
          <w:sz w:val="20"/>
          <w:szCs w:val="20"/>
        </w:rPr>
        <w:t xml:space="preserve"> </w:t>
      </w:r>
      <w:r w:rsidR="00FF2286" w:rsidRPr="00D73D20">
        <w:rPr>
          <w:rFonts w:ascii="Times New Roman" w:hAnsi="Times New Roman"/>
          <w:strike/>
          <w:sz w:val="20"/>
          <w:szCs w:val="20"/>
        </w:rPr>
        <w:t>He/she</w:t>
      </w:r>
      <w:r w:rsidRPr="00D73D20">
        <w:rPr>
          <w:rFonts w:ascii="Times New Roman" w:hAnsi="Times New Roman"/>
          <w:strike/>
          <w:sz w:val="20"/>
          <w:szCs w:val="20"/>
        </w:rPr>
        <w:t xml:space="preserve"> </w:t>
      </w:r>
      <w:r w:rsidR="009D6C0E" w:rsidRPr="00D73D20">
        <w:rPr>
          <w:rFonts w:ascii="Times New Roman" w:hAnsi="Times New Roman"/>
          <w:strike/>
          <w:sz w:val="20"/>
          <w:szCs w:val="20"/>
        </w:rPr>
        <w:t>will</w:t>
      </w:r>
      <w:r w:rsidRPr="00D73D20">
        <w:rPr>
          <w:rFonts w:ascii="Times New Roman" w:hAnsi="Times New Roman"/>
          <w:strike/>
          <w:sz w:val="20"/>
          <w:szCs w:val="20"/>
        </w:rPr>
        <w:t xml:space="preserve"> inform students as to the meaning of Honor Code violations, as well as update students as to developments regarding the Honor Code.  </w:t>
      </w:r>
      <w:r w:rsidRPr="00D73D20">
        <w:rPr>
          <w:rFonts w:ascii="Times New Roman" w:hAnsi="Times New Roman"/>
          <w:strike/>
          <w:sz w:val="20"/>
          <w:szCs w:val="20"/>
          <w:highlight w:val="yellow"/>
        </w:rPr>
        <w:t xml:space="preserve">The Director of Student </w:t>
      </w:r>
      <w:r w:rsidR="000E17BE" w:rsidRPr="00D73D20">
        <w:rPr>
          <w:rFonts w:ascii="Times New Roman" w:hAnsi="Times New Roman"/>
          <w:strike/>
          <w:sz w:val="20"/>
          <w:szCs w:val="20"/>
          <w:highlight w:val="yellow"/>
        </w:rPr>
        <w:t>Relations</w:t>
      </w:r>
      <w:r w:rsidRPr="00D73D20">
        <w:rPr>
          <w:rFonts w:ascii="Times New Roman" w:hAnsi="Times New Roman"/>
          <w:strike/>
          <w:sz w:val="20"/>
          <w:szCs w:val="20"/>
          <w:highlight w:val="yellow"/>
        </w:rPr>
        <w:t xml:space="preserve"> </w:t>
      </w:r>
      <w:r w:rsidR="009D6C0E" w:rsidRPr="00D73D20">
        <w:rPr>
          <w:rFonts w:ascii="Times New Roman" w:hAnsi="Times New Roman"/>
          <w:strike/>
          <w:sz w:val="20"/>
          <w:szCs w:val="20"/>
          <w:highlight w:val="yellow"/>
        </w:rPr>
        <w:t>will</w:t>
      </w:r>
      <w:r w:rsidRPr="00D73D20">
        <w:rPr>
          <w:rFonts w:ascii="Times New Roman" w:hAnsi="Times New Roman"/>
          <w:strike/>
          <w:sz w:val="20"/>
          <w:szCs w:val="20"/>
          <w:highlight w:val="yellow"/>
        </w:rPr>
        <w:t xml:space="preserve"> </w:t>
      </w:r>
      <w:r w:rsidR="00837FF7" w:rsidRPr="00D73D20">
        <w:rPr>
          <w:rFonts w:ascii="Times New Roman" w:hAnsi="Times New Roman"/>
          <w:strike/>
          <w:sz w:val="20"/>
          <w:szCs w:val="20"/>
          <w:highlight w:val="yellow"/>
        </w:rPr>
        <w:t>serve as a procedural</w:t>
      </w:r>
      <w:r w:rsidR="000E17BE" w:rsidRPr="00D73D20">
        <w:rPr>
          <w:rFonts w:ascii="Times New Roman" w:hAnsi="Times New Roman"/>
          <w:strike/>
          <w:sz w:val="20"/>
          <w:szCs w:val="20"/>
          <w:highlight w:val="yellow"/>
        </w:rPr>
        <w:t xml:space="preserve"> advisor to</w:t>
      </w:r>
      <w:r w:rsidR="00640643" w:rsidRPr="00D73D20">
        <w:rPr>
          <w:rFonts w:ascii="Times New Roman" w:hAnsi="Times New Roman"/>
          <w:strike/>
          <w:sz w:val="20"/>
          <w:szCs w:val="20"/>
          <w:highlight w:val="yellow"/>
        </w:rPr>
        <w:t xml:space="preserve"> accused</w:t>
      </w:r>
      <w:r w:rsidR="000E17BE" w:rsidRPr="00D73D20">
        <w:rPr>
          <w:rFonts w:ascii="Times New Roman" w:hAnsi="Times New Roman"/>
          <w:strike/>
          <w:sz w:val="20"/>
          <w:szCs w:val="20"/>
          <w:highlight w:val="yellow"/>
        </w:rPr>
        <w:t xml:space="preserve"> students who are participant</w:t>
      </w:r>
      <w:r w:rsidR="007854AF" w:rsidRPr="00D73D20">
        <w:rPr>
          <w:rFonts w:ascii="Times New Roman" w:hAnsi="Times New Roman"/>
          <w:strike/>
          <w:sz w:val="20"/>
          <w:szCs w:val="20"/>
          <w:highlight w:val="yellow"/>
        </w:rPr>
        <w:t>s in</w:t>
      </w:r>
      <w:r w:rsidR="000E17BE" w:rsidRPr="00D73D20">
        <w:rPr>
          <w:rFonts w:ascii="Times New Roman" w:hAnsi="Times New Roman"/>
          <w:strike/>
          <w:sz w:val="20"/>
          <w:szCs w:val="20"/>
          <w:highlight w:val="yellow"/>
        </w:rPr>
        <w:t xml:space="preserve"> pending Honor Code case</w:t>
      </w:r>
      <w:r w:rsidR="007854AF" w:rsidRPr="00D73D20">
        <w:rPr>
          <w:rFonts w:ascii="Times New Roman" w:hAnsi="Times New Roman"/>
          <w:strike/>
          <w:sz w:val="20"/>
          <w:szCs w:val="20"/>
          <w:highlight w:val="yellow"/>
        </w:rPr>
        <w:t>s</w:t>
      </w:r>
      <w:r w:rsidRPr="00D73D20">
        <w:rPr>
          <w:rFonts w:ascii="Times New Roman" w:hAnsi="Times New Roman"/>
          <w:strike/>
          <w:sz w:val="20"/>
          <w:szCs w:val="20"/>
          <w:highlight w:val="yellow"/>
        </w:rPr>
        <w:t>.</w:t>
      </w:r>
      <w:r w:rsidR="00780878" w:rsidRPr="00D73D20">
        <w:rPr>
          <w:rFonts w:ascii="Times New Roman" w:hAnsi="Times New Roman"/>
          <w:strike/>
          <w:sz w:val="20"/>
          <w:szCs w:val="20"/>
        </w:rPr>
        <w:t xml:space="preserve"> </w:t>
      </w:r>
      <w:r w:rsidR="00837FF7" w:rsidRPr="00D73D20">
        <w:rPr>
          <w:rFonts w:ascii="Times New Roman" w:hAnsi="Times New Roman"/>
          <w:strike/>
          <w:sz w:val="20"/>
          <w:szCs w:val="20"/>
        </w:rPr>
        <w:t>The Director of Student Education</w:t>
      </w:r>
      <w:r w:rsidR="00E90F30" w:rsidRPr="00D73D20">
        <w:rPr>
          <w:rFonts w:ascii="Times New Roman" w:hAnsi="Times New Roman"/>
          <w:strike/>
          <w:sz w:val="20"/>
          <w:szCs w:val="20"/>
        </w:rPr>
        <w:t xml:space="preserve"> </w:t>
      </w:r>
      <w:r w:rsidR="00E90F30" w:rsidRPr="00D73D20">
        <w:rPr>
          <w:rFonts w:ascii="Times New Roman" w:hAnsi="Times New Roman"/>
          <w:strike/>
          <w:sz w:val="20"/>
          <w:szCs w:val="20"/>
          <w:highlight w:val="yellow"/>
        </w:rPr>
        <w:t>Relations</w:t>
      </w:r>
      <w:r w:rsidR="00837FF7" w:rsidRPr="00D73D20">
        <w:rPr>
          <w:rFonts w:ascii="Times New Roman" w:hAnsi="Times New Roman"/>
          <w:strike/>
          <w:sz w:val="20"/>
          <w:szCs w:val="20"/>
        </w:rPr>
        <w:t xml:space="preserve"> will ensure that students at University of Colorado at Boulder are well informed as to both the purpose and the processes of the Honor Code.</w:t>
      </w:r>
    </w:p>
    <w:p w14:paraId="658D602C" w14:textId="77777777" w:rsidR="004A42A4" w:rsidRPr="00D73D20" w:rsidRDefault="004A42A4" w:rsidP="004A42A4">
      <w:pPr>
        <w:pStyle w:val="BodyTextIndent"/>
        <w:numPr>
          <w:ilvl w:val="2"/>
          <w:numId w:val="5"/>
        </w:numPr>
        <w:tabs>
          <w:tab w:val="clear" w:pos="2160"/>
        </w:tabs>
        <w:autoSpaceDE/>
        <w:autoSpaceDN/>
        <w:ind w:left="2880" w:hanging="360"/>
        <w:jc w:val="both"/>
        <w:rPr>
          <w:szCs w:val="20"/>
        </w:rPr>
      </w:pPr>
      <w:r w:rsidRPr="00D73D20">
        <w:rPr>
          <w:szCs w:val="20"/>
          <w:u w:val="single"/>
        </w:rPr>
        <w:t>Director of Faculty Relations</w:t>
      </w:r>
      <w:r w:rsidRPr="00D73D20">
        <w:rPr>
          <w:szCs w:val="20"/>
        </w:rPr>
        <w:t xml:space="preserve">: The student responsible for distributing materials regarding the Honor Code to faculty, as well as maintaining open lines of communication between the </w:t>
      </w:r>
      <w:r w:rsidR="00FF2286" w:rsidRPr="00D73D20">
        <w:rPr>
          <w:szCs w:val="20"/>
        </w:rPr>
        <w:t>Honor Code Council</w:t>
      </w:r>
      <w:r w:rsidRPr="00D73D20">
        <w:rPr>
          <w:szCs w:val="20"/>
        </w:rPr>
        <w:t xml:space="preserve"> and faculty.  The </w:t>
      </w:r>
      <w:r w:rsidR="006B139E" w:rsidRPr="00D73D20">
        <w:rPr>
          <w:szCs w:val="20"/>
        </w:rPr>
        <w:t>Director of Faculty Relations</w:t>
      </w:r>
      <w:r w:rsidRPr="00D73D20">
        <w:rPr>
          <w:szCs w:val="20"/>
        </w:rPr>
        <w:t xml:space="preserve"> </w:t>
      </w:r>
      <w:r w:rsidR="009D6C0E" w:rsidRPr="00D73D20">
        <w:rPr>
          <w:szCs w:val="20"/>
        </w:rPr>
        <w:t>will</w:t>
      </w:r>
      <w:r w:rsidRPr="00D73D20">
        <w:rPr>
          <w:szCs w:val="20"/>
        </w:rPr>
        <w:t xml:space="preserve"> ensure that faculty and staff at the University of Colorado </w:t>
      </w:r>
      <w:r w:rsidRPr="008F6632">
        <w:rPr>
          <w:strike/>
          <w:szCs w:val="20"/>
        </w:rPr>
        <w:t>at</w:t>
      </w:r>
      <w:r w:rsidRPr="00D73D20">
        <w:rPr>
          <w:szCs w:val="20"/>
        </w:rPr>
        <w:t xml:space="preserve"> Boulder are well informed as to the purpose, developments, and processes of the Honor Code.</w:t>
      </w:r>
    </w:p>
    <w:p w14:paraId="7BAF7795" w14:textId="77777777" w:rsidR="004A42A4" w:rsidRPr="00D73D20" w:rsidRDefault="004A42A4" w:rsidP="004A42A4">
      <w:pPr>
        <w:pStyle w:val="BodyTextIndent"/>
        <w:autoSpaceDE/>
        <w:autoSpaceDN/>
        <w:ind w:left="2880" w:hanging="360"/>
        <w:jc w:val="both"/>
        <w:rPr>
          <w:szCs w:val="20"/>
        </w:rPr>
      </w:pPr>
    </w:p>
    <w:p w14:paraId="158B9C26" w14:textId="0D71CC2F" w:rsidR="004A42A4" w:rsidRPr="00D73D20" w:rsidRDefault="00FF2286" w:rsidP="004A42A4">
      <w:pPr>
        <w:pStyle w:val="BodyTextIndent"/>
        <w:numPr>
          <w:ilvl w:val="2"/>
          <w:numId w:val="5"/>
        </w:numPr>
        <w:tabs>
          <w:tab w:val="clear" w:pos="2160"/>
        </w:tabs>
        <w:autoSpaceDE/>
        <w:autoSpaceDN/>
        <w:ind w:left="2880" w:hanging="360"/>
        <w:jc w:val="both"/>
        <w:rPr>
          <w:szCs w:val="20"/>
        </w:rPr>
      </w:pPr>
      <w:r w:rsidRPr="00D73D20">
        <w:rPr>
          <w:szCs w:val="20"/>
          <w:u w:val="single"/>
        </w:rPr>
        <w:t>Honor Code Council</w:t>
      </w:r>
      <w:r w:rsidR="000E17BE" w:rsidRPr="00D73D20">
        <w:rPr>
          <w:szCs w:val="20"/>
          <w:u w:val="single"/>
        </w:rPr>
        <w:t xml:space="preserve"> </w:t>
      </w:r>
      <w:r w:rsidR="000E17BE" w:rsidRPr="00D73D20">
        <w:rPr>
          <w:szCs w:val="20"/>
          <w:highlight w:val="yellow"/>
          <w:u w:val="single"/>
        </w:rPr>
        <w:t>Administrative</w:t>
      </w:r>
      <w:r w:rsidR="004A42A4" w:rsidRPr="00D73D20">
        <w:rPr>
          <w:szCs w:val="20"/>
          <w:u w:val="single"/>
        </w:rPr>
        <w:t xml:space="preserve"> Advisor</w:t>
      </w:r>
      <w:r w:rsidR="004A42A4" w:rsidRPr="00D73D20">
        <w:rPr>
          <w:szCs w:val="20"/>
        </w:rPr>
        <w:t xml:space="preserve">: The </w:t>
      </w:r>
      <w:r w:rsidRPr="00D73D20">
        <w:rPr>
          <w:szCs w:val="20"/>
        </w:rPr>
        <w:t>Honor Code Council</w:t>
      </w:r>
      <w:r w:rsidR="004A42A4" w:rsidRPr="00D73D20">
        <w:rPr>
          <w:szCs w:val="20"/>
        </w:rPr>
        <w:t xml:space="preserve"> </w:t>
      </w:r>
      <w:r w:rsidR="006960AD" w:rsidRPr="00D73D20">
        <w:rPr>
          <w:szCs w:val="20"/>
          <w:highlight w:val="yellow"/>
        </w:rPr>
        <w:t>Administrative</w:t>
      </w:r>
      <w:r w:rsidR="006960AD" w:rsidRPr="00D73D20">
        <w:rPr>
          <w:szCs w:val="20"/>
        </w:rPr>
        <w:t xml:space="preserve"> </w:t>
      </w:r>
      <w:r w:rsidR="004A42A4" w:rsidRPr="00D73D20">
        <w:rPr>
          <w:szCs w:val="20"/>
        </w:rPr>
        <w:t xml:space="preserve">Advisor is the Vice-Chancellor for Student Affairs, or </w:t>
      </w:r>
      <w:r w:rsidR="004A42A4" w:rsidRPr="00D73D20">
        <w:rPr>
          <w:strike/>
          <w:szCs w:val="20"/>
        </w:rPr>
        <w:t>his/her</w:t>
      </w:r>
      <w:r w:rsidR="006960AD" w:rsidRPr="00D73D20">
        <w:rPr>
          <w:szCs w:val="20"/>
        </w:rPr>
        <w:t xml:space="preserve"> the </w:t>
      </w:r>
      <w:r w:rsidR="006960AD" w:rsidRPr="00D73D20">
        <w:rPr>
          <w:szCs w:val="20"/>
          <w:highlight w:val="yellow"/>
        </w:rPr>
        <w:t>Administrative Advisor’s</w:t>
      </w:r>
      <w:r w:rsidR="00837FF7" w:rsidRPr="00D73D20">
        <w:rPr>
          <w:szCs w:val="20"/>
        </w:rPr>
        <w:t xml:space="preserve"> </w:t>
      </w:r>
      <w:r w:rsidR="004A42A4" w:rsidRPr="00D73D20">
        <w:rPr>
          <w:szCs w:val="20"/>
        </w:rPr>
        <w:t xml:space="preserve">designee. </w:t>
      </w:r>
      <w:r w:rsidRPr="00D73D20">
        <w:rPr>
          <w:strike/>
          <w:szCs w:val="20"/>
        </w:rPr>
        <w:t>He/she</w:t>
      </w:r>
      <w:r w:rsidR="004A42A4" w:rsidRPr="00D73D20">
        <w:rPr>
          <w:szCs w:val="20"/>
        </w:rPr>
        <w:t xml:space="preserve"> </w:t>
      </w:r>
      <w:r w:rsidR="006960AD" w:rsidRPr="00D73D20">
        <w:rPr>
          <w:szCs w:val="20"/>
          <w:highlight w:val="yellow"/>
        </w:rPr>
        <w:t>The Administrative Advisor</w:t>
      </w:r>
      <w:r w:rsidR="006960AD" w:rsidRPr="00D73D20">
        <w:rPr>
          <w:szCs w:val="20"/>
        </w:rPr>
        <w:t xml:space="preserve"> </w:t>
      </w:r>
      <w:r w:rsidR="004A42A4" w:rsidRPr="00D73D20">
        <w:rPr>
          <w:szCs w:val="20"/>
        </w:rPr>
        <w:t xml:space="preserve">will advise the </w:t>
      </w:r>
      <w:r w:rsidRPr="00D73D20">
        <w:rPr>
          <w:szCs w:val="20"/>
        </w:rPr>
        <w:t>Honor Code Council</w:t>
      </w:r>
      <w:r w:rsidR="004A42A4" w:rsidRPr="00D73D20">
        <w:rPr>
          <w:szCs w:val="20"/>
        </w:rPr>
        <w:t xml:space="preserve"> as to general concerns pertaining to the Honor Code and will provide </w:t>
      </w:r>
      <w:r w:rsidR="004A42A4" w:rsidRPr="00D73D20">
        <w:rPr>
          <w:strike/>
          <w:szCs w:val="20"/>
        </w:rPr>
        <w:t>historic</w:t>
      </w:r>
      <w:r w:rsidR="00640643" w:rsidRPr="00D73D20">
        <w:rPr>
          <w:szCs w:val="20"/>
        </w:rPr>
        <w:t xml:space="preserve"> </w:t>
      </w:r>
      <w:r w:rsidR="00640643" w:rsidRPr="00D73D20">
        <w:rPr>
          <w:szCs w:val="20"/>
          <w:highlight w:val="yellow"/>
        </w:rPr>
        <w:t>institutional</w:t>
      </w:r>
      <w:r w:rsidR="004A42A4" w:rsidRPr="00D73D20">
        <w:rPr>
          <w:szCs w:val="20"/>
        </w:rPr>
        <w:t xml:space="preserve"> memory for the </w:t>
      </w:r>
      <w:r w:rsidRPr="00D73D20">
        <w:rPr>
          <w:szCs w:val="20"/>
        </w:rPr>
        <w:t>Honor Code Council</w:t>
      </w:r>
      <w:r w:rsidR="004A42A4" w:rsidRPr="00D73D20">
        <w:rPr>
          <w:szCs w:val="20"/>
        </w:rPr>
        <w:t xml:space="preserve">.  </w:t>
      </w:r>
    </w:p>
    <w:p w14:paraId="27F20B96" w14:textId="77777777" w:rsidR="004A42A4" w:rsidRPr="00D73D20" w:rsidRDefault="004A42A4" w:rsidP="004A42A4">
      <w:pPr>
        <w:pStyle w:val="BodyTextIndent"/>
        <w:autoSpaceDE/>
        <w:autoSpaceDN/>
        <w:ind w:left="2880" w:hanging="360"/>
        <w:jc w:val="both"/>
        <w:rPr>
          <w:szCs w:val="20"/>
        </w:rPr>
      </w:pPr>
    </w:p>
    <w:p w14:paraId="0BB352A9" w14:textId="3F8E4A3C" w:rsidR="004A42A4" w:rsidRPr="00D73D20" w:rsidRDefault="004A42A4" w:rsidP="004A42A4">
      <w:pPr>
        <w:numPr>
          <w:ilvl w:val="2"/>
          <w:numId w:val="5"/>
        </w:numPr>
        <w:tabs>
          <w:tab w:val="clear" w:pos="2160"/>
        </w:tabs>
        <w:spacing w:after="0" w:line="240" w:lineRule="auto"/>
        <w:ind w:left="2880" w:hanging="360"/>
        <w:jc w:val="both"/>
        <w:rPr>
          <w:rFonts w:ascii="Times New Roman" w:hAnsi="Times New Roman"/>
          <w:sz w:val="20"/>
          <w:szCs w:val="20"/>
        </w:rPr>
      </w:pPr>
      <w:r w:rsidRPr="00D73D20">
        <w:rPr>
          <w:rFonts w:ascii="Times New Roman" w:hAnsi="Times New Roman"/>
          <w:sz w:val="20"/>
          <w:szCs w:val="20"/>
          <w:u w:val="single"/>
        </w:rPr>
        <w:t>Faculty Advisor</w:t>
      </w:r>
      <w:r w:rsidRPr="00D73D20">
        <w:rPr>
          <w:rFonts w:ascii="Times New Roman" w:hAnsi="Times New Roman"/>
          <w:sz w:val="20"/>
          <w:szCs w:val="20"/>
        </w:rPr>
        <w:t>: The</w:t>
      </w:r>
      <w:r w:rsidR="00640643" w:rsidRPr="00D73D20">
        <w:rPr>
          <w:rFonts w:ascii="Times New Roman" w:hAnsi="Times New Roman"/>
          <w:sz w:val="20"/>
          <w:szCs w:val="20"/>
        </w:rPr>
        <w:t xml:space="preserve"> </w:t>
      </w:r>
      <w:r w:rsidR="00640643" w:rsidRPr="00D73D20">
        <w:rPr>
          <w:rFonts w:ascii="Times New Roman" w:hAnsi="Times New Roman"/>
          <w:sz w:val="20"/>
          <w:szCs w:val="20"/>
          <w:highlight w:val="yellow"/>
        </w:rPr>
        <w:t>Honor Code Council shall select a</w:t>
      </w:r>
      <w:r w:rsidRPr="00D73D20">
        <w:rPr>
          <w:rFonts w:ascii="Times New Roman" w:hAnsi="Times New Roman"/>
          <w:sz w:val="20"/>
          <w:szCs w:val="20"/>
        </w:rPr>
        <w:t xml:space="preserve"> Faculty Advisor</w:t>
      </w:r>
      <w:r w:rsidR="00640643" w:rsidRPr="00D73D20">
        <w:rPr>
          <w:rFonts w:ascii="Times New Roman" w:hAnsi="Times New Roman"/>
          <w:sz w:val="20"/>
          <w:szCs w:val="20"/>
        </w:rPr>
        <w:t xml:space="preserve"> </w:t>
      </w:r>
      <w:r w:rsidR="00640643" w:rsidRPr="00D73D20">
        <w:rPr>
          <w:rFonts w:ascii="Times New Roman" w:hAnsi="Times New Roman"/>
          <w:sz w:val="20"/>
          <w:szCs w:val="20"/>
          <w:highlight w:val="yellow"/>
        </w:rPr>
        <w:t>through an open application process.</w:t>
      </w:r>
      <w:r w:rsidRPr="00D73D20">
        <w:rPr>
          <w:rFonts w:ascii="Times New Roman" w:hAnsi="Times New Roman"/>
          <w:sz w:val="20"/>
          <w:szCs w:val="20"/>
        </w:rPr>
        <w:t xml:space="preserve"> </w:t>
      </w:r>
      <w:r w:rsidR="00640643" w:rsidRPr="00D73D20">
        <w:rPr>
          <w:rFonts w:ascii="Times New Roman" w:hAnsi="Times New Roman"/>
          <w:sz w:val="20"/>
          <w:szCs w:val="20"/>
          <w:highlight w:val="yellow"/>
        </w:rPr>
        <w:t>The Faculty Advisor</w:t>
      </w:r>
      <w:r w:rsidR="00640643" w:rsidRPr="00D73D20">
        <w:rPr>
          <w:rFonts w:ascii="Times New Roman" w:hAnsi="Times New Roman"/>
          <w:sz w:val="20"/>
          <w:szCs w:val="20"/>
        </w:rPr>
        <w:t xml:space="preserve"> </w:t>
      </w:r>
      <w:r w:rsidRPr="00D73D20">
        <w:rPr>
          <w:rFonts w:ascii="Times New Roman" w:hAnsi="Times New Roman"/>
          <w:sz w:val="20"/>
          <w:szCs w:val="20"/>
        </w:rPr>
        <w:t xml:space="preserve">is responsible for advising the </w:t>
      </w:r>
      <w:r w:rsidR="00FF2286" w:rsidRPr="00D73D20">
        <w:rPr>
          <w:rFonts w:ascii="Times New Roman" w:hAnsi="Times New Roman"/>
          <w:sz w:val="20"/>
          <w:szCs w:val="20"/>
        </w:rPr>
        <w:t>Honor Code Council</w:t>
      </w:r>
      <w:r w:rsidRPr="00D73D20">
        <w:rPr>
          <w:rFonts w:ascii="Times New Roman" w:hAnsi="Times New Roman"/>
          <w:sz w:val="20"/>
          <w:szCs w:val="20"/>
        </w:rPr>
        <w:t xml:space="preserve"> on issues</w:t>
      </w:r>
      <w:r w:rsidR="00AE0654" w:rsidRPr="00D73D20">
        <w:rPr>
          <w:rFonts w:ascii="Times New Roman" w:hAnsi="Times New Roman"/>
          <w:sz w:val="20"/>
          <w:szCs w:val="20"/>
        </w:rPr>
        <w:t xml:space="preserve"> related to faculty concerns.  </w:t>
      </w:r>
      <w:r w:rsidR="00FF2286" w:rsidRPr="00D73D20">
        <w:rPr>
          <w:rFonts w:ascii="Times New Roman" w:hAnsi="Times New Roman"/>
          <w:strike/>
          <w:sz w:val="20"/>
          <w:szCs w:val="20"/>
        </w:rPr>
        <w:t>He/she</w:t>
      </w:r>
      <w:r w:rsidRPr="00D73D20">
        <w:rPr>
          <w:rFonts w:ascii="Times New Roman" w:hAnsi="Times New Roman"/>
          <w:sz w:val="20"/>
          <w:szCs w:val="20"/>
        </w:rPr>
        <w:t xml:space="preserve"> </w:t>
      </w:r>
      <w:r w:rsidR="006960AD" w:rsidRPr="00D73D20">
        <w:rPr>
          <w:rFonts w:ascii="Times New Roman" w:hAnsi="Times New Roman"/>
          <w:sz w:val="20"/>
          <w:szCs w:val="20"/>
          <w:highlight w:val="yellow"/>
        </w:rPr>
        <w:t>The Faculty Advisor</w:t>
      </w:r>
      <w:r w:rsidR="005D4356" w:rsidRPr="00D73D20">
        <w:rPr>
          <w:rFonts w:ascii="Times New Roman" w:hAnsi="Times New Roman"/>
          <w:sz w:val="20"/>
          <w:szCs w:val="20"/>
        </w:rPr>
        <w:t xml:space="preserve"> </w:t>
      </w:r>
      <w:r w:rsidRPr="00D73D20">
        <w:rPr>
          <w:rFonts w:ascii="Times New Roman" w:hAnsi="Times New Roman"/>
          <w:sz w:val="20"/>
          <w:szCs w:val="20"/>
        </w:rPr>
        <w:t>will also be available to faculty regarding any Honor Code concerns</w:t>
      </w:r>
      <w:r w:rsidR="00FF2286" w:rsidRPr="00D73D20">
        <w:rPr>
          <w:rFonts w:ascii="Times New Roman" w:hAnsi="Times New Roman"/>
          <w:sz w:val="20"/>
          <w:szCs w:val="20"/>
        </w:rPr>
        <w:t>.</w:t>
      </w:r>
    </w:p>
    <w:p w14:paraId="7976D6B6" w14:textId="77777777" w:rsidR="004A42A4" w:rsidRPr="00D73D20" w:rsidRDefault="004A42A4" w:rsidP="004A42A4">
      <w:pPr>
        <w:spacing w:after="0" w:line="240" w:lineRule="auto"/>
        <w:jc w:val="both"/>
        <w:rPr>
          <w:rFonts w:ascii="Times New Roman" w:hAnsi="Times New Roman"/>
          <w:sz w:val="20"/>
          <w:szCs w:val="20"/>
        </w:rPr>
      </w:pPr>
      <w:r w:rsidRPr="00D73D20">
        <w:rPr>
          <w:rFonts w:ascii="Times New Roman" w:hAnsi="Times New Roman"/>
          <w:sz w:val="20"/>
          <w:szCs w:val="20"/>
        </w:rPr>
        <w:t xml:space="preserve"> </w:t>
      </w:r>
    </w:p>
    <w:p w14:paraId="5F180298" w14:textId="50C2BA29" w:rsidR="004A42A4" w:rsidRPr="00D73D20" w:rsidRDefault="004A42A4" w:rsidP="00AC2938">
      <w:pPr>
        <w:numPr>
          <w:ilvl w:val="4"/>
          <w:numId w:val="4"/>
        </w:numPr>
        <w:tabs>
          <w:tab w:val="clear" w:pos="3600"/>
        </w:tabs>
        <w:spacing w:after="0" w:line="240" w:lineRule="auto"/>
        <w:ind w:left="1800"/>
        <w:jc w:val="both"/>
        <w:rPr>
          <w:rFonts w:ascii="Times New Roman" w:hAnsi="Times New Roman"/>
          <w:sz w:val="20"/>
          <w:szCs w:val="20"/>
        </w:rPr>
      </w:pPr>
      <w:r w:rsidRPr="00D73D20">
        <w:rPr>
          <w:rFonts w:ascii="Times New Roman" w:hAnsi="Times New Roman"/>
          <w:sz w:val="20"/>
          <w:szCs w:val="20"/>
          <w:u w:val="single"/>
        </w:rPr>
        <w:t>Duties</w:t>
      </w:r>
      <w:r w:rsidRPr="00D73D20">
        <w:rPr>
          <w:rFonts w:ascii="Times New Roman" w:hAnsi="Times New Roman"/>
          <w:sz w:val="20"/>
          <w:szCs w:val="20"/>
        </w:rPr>
        <w:t xml:space="preserve">: The </w:t>
      </w:r>
      <w:r w:rsidR="00FF2286" w:rsidRPr="00D73D20">
        <w:rPr>
          <w:rFonts w:ascii="Times New Roman" w:hAnsi="Times New Roman"/>
          <w:sz w:val="20"/>
          <w:szCs w:val="20"/>
        </w:rPr>
        <w:t>Honor Code Council</w:t>
      </w:r>
      <w:r w:rsidRPr="00D73D20">
        <w:rPr>
          <w:rFonts w:ascii="Times New Roman" w:hAnsi="Times New Roman"/>
          <w:sz w:val="20"/>
          <w:szCs w:val="20"/>
        </w:rPr>
        <w:t xml:space="preserve"> </w:t>
      </w:r>
      <w:r w:rsidR="00784A21" w:rsidRPr="00D73D20">
        <w:rPr>
          <w:rFonts w:ascii="Times New Roman" w:hAnsi="Times New Roman"/>
          <w:sz w:val="20"/>
          <w:szCs w:val="20"/>
        </w:rPr>
        <w:t>shall</w:t>
      </w:r>
      <w:r w:rsidRPr="00D73D20">
        <w:rPr>
          <w:rFonts w:ascii="Times New Roman" w:hAnsi="Times New Roman"/>
          <w:sz w:val="20"/>
          <w:szCs w:val="20"/>
        </w:rPr>
        <w:t xml:space="preserve"> </w:t>
      </w:r>
      <w:r w:rsidR="00784A21" w:rsidRPr="00D73D20">
        <w:rPr>
          <w:rFonts w:ascii="Times New Roman" w:hAnsi="Times New Roman"/>
          <w:sz w:val="20"/>
          <w:szCs w:val="20"/>
        </w:rPr>
        <w:t xml:space="preserve">maintain </w:t>
      </w:r>
      <w:r w:rsidRPr="00D73D20">
        <w:rPr>
          <w:rFonts w:ascii="Times New Roman" w:hAnsi="Times New Roman"/>
          <w:sz w:val="20"/>
          <w:szCs w:val="20"/>
        </w:rPr>
        <w:t>and</w:t>
      </w:r>
      <w:r w:rsidR="00784A21" w:rsidRPr="00D73D20">
        <w:rPr>
          <w:rFonts w:ascii="Times New Roman" w:hAnsi="Times New Roman"/>
          <w:sz w:val="20"/>
          <w:szCs w:val="20"/>
        </w:rPr>
        <w:t xml:space="preserve"> directly </w:t>
      </w:r>
      <w:r w:rsidR="00FF2286" w:rsidRPr="00D73D20">
        <w:rPr>
          <w:rFonts w:ascii="Times New Roman" w:hAnsi="Times New Roman"/>
          <w:strike/>
          <w:sz w:val="20"/>
          <w:szCs w:val="20"/>
        </w:rPr>
        <w:t>administrate</w:t>
      </w:r>
      <w:r w:rsidR="00FF2286" w:rsidRPr="00D73D20">
        <w:rPr>
          <w:rFonts w:ascii="Times New Roman" w:hAnsi="Times New Roman"/>
          <w:sz w:val="20"/>
          <w:szCs w:val="20"/>
        </w:rPr>
        <w:t xml:space="preserve"> </w:t>
      </w:r>
      <w:r w:rsidR="00640643" w:rsidRPr="00D73D20">
        <w:rPr>
          <w:rFonts w:ascii="Times New Roman" w:hAnsi="Times New Roman"/>
          <w:sz w:val="20"/>
          <w:szCs w:val="20"/>
          <w:highlight w:val="yellow"/>
        </w:rPr>
        <w:t>administer</w:t>
      </w:r>
      <w:r w:rsidR="00640643" w:rsidRPr="00D73D20">
        <w:rPr>
          <w:rFonts w:ascii="Times New Roman" w:hAnsi="Times New Roman"/>
          <w:sz w:val="20"/>
          <w:szCs w:val="20"/>
        </w:rPr>
        <w:t xml:space="preserve"> </w:t>
      </w:r>
      <w:r w:rsidR="00FF2286" w:rsidRPr="00D73D20">
        <w:rPr>
          <w:rFonts w:ascii="Times New Roman" w:hAnsi="Times New Roman"/>
          <w:sz w:val="20"/>
          <w:szCs w:val="20"/>
        </w:rPr>
        <w:t>all</w:t>
      </w:r>
      <w:r w:rsidRPr="00D73D20">
        <w:rPr>
          <w:rFonts w:ascii="Times New Roman" w:hAnsi="Times New Roman"/>
          <w:sz w:val="20"/>
          <w:szCs w:val="20"/>
        </w:rPr>
        <w:t xml:space="preserve"> Honor Code operations </w:t>
      </w:r>
      <w:r w:rsidR="00926B4D" w:rsidRPr="00D73D20">
        <w:rPr>
          <w:rFonts w:ascii="Times New Roman" w:hAnsi="Times New Roman"/>
          <w:sz w:val="20"/>
          <w:szCs w:val="20"/>
        </w:rPr>
        <w:t>including, but not limited to</w:t>
      </w:r>
      <w:r w:rsidR="00F023E1" w:rsidRPr="00D73D20">
        <w:rPr>
          <w:rFonts w:ascii="Times New Roman" w:hAnsi="Times New Roman"/>
          <w:sz w:val="20"/>
          <w:szCs w:val="20"/>
        </w:rPr>
        <w:t>,</w:t>
      </w:r>
      <w:r w:rsidR="00926B4D" w:rsidRPr="00D73D20">
        <w:rPr>
          <w:rFonts w:ascii="Times New Roman" w:hAnsi="Times New Roman"/>
          <w:sz w:val="20"/>
          <w:szCs w:val="20"/>
        </w:rPr>
        <w:t xml:space="preserve"> the procedures for case resolution. See Section C.</w:t>
      </w:r>
    </w:p>
    <w:p w14:paraId="37287270" w14:textId="77777777" w:rsidR="004A42A4" w:rsidRPr="00D73D20" w:rsidRDefault="004A42A4" w:rsidP="004A42A4">
      <w:pPr>
        <w:spacing w:after="0" w:line="240" w:lineRule="auto"/>
        <w:ind w:left="1440"/>
        <w:jc w:val="both"/>
        <w:rPr>
          <w:rFonts w:ascii="Times New Roman" w:hAnsi="Times New Roman"/>
          <w:sz w:val="20"/>
          <w:szCs w:val="20"/>
        </w:rPr>
      </w:pPr>
    </w:p>
    <w:p w14:paraId="25BAF7C6" w14:textId="596C92FB" w:rsidR="004A42A4" w:rsidRPr="00D73D20" w:rsidRDefault="004A42A4" w:rsidP="004A42A4">
      <w:pPr>
        <w:numPr>
          <w:ilvl w:val="4"/>
          <w:numId w:val="4"/>
        </w:numPr>
        <w:tabs>
          <w:tab w:val="clear" w:pos="3600"/>
          <w:tab w:val="num" w:pos="1800"/>
        </w:tabs>
        <w:spacing w:after="0" w:line="240" w:lineRule="auto"/>
        <w:ind w:left="1800"/>
        <w:jc w:val="both"/>
        <w:rPr>
          <w:rFonts w:ascii="Times New Roman" w:hAnsi="Times New Roman"/>
          <w:sz w:val="20"/>
          <w:szCs w:val="20"/>
        </w:rPr>
      </w:pPr>
      <w:r w:rsidRPr="00D73D20">
        <w:rPr>
          <w:rFonts w:ascii="Times New Roman" w:hAnsi="Times New Roman"/>
          <w:sz w:val="20"/>
          <w:szCs w:val="20"/>
          <w:u w:val="single"/>
        </w:rPr>
        <w:t>Terms of Office:</w:t>
      </w:r>
      <w:r w:rsidRPr="00D73D20">
        <w:rPr>
          <w:rFonts w:ascii="Times New Roman" w:hAnsi="Times New Roman"/>
          <w:sz w:val="20"/>
          <w:szCs w:val="20"/>
        </w:rPr>
        <w:t xml:space="preserve">  The term of office for student </w:t>
      </w:r>
      <w:r w:rsidR="00FF2286" w:rsidRPr="00D73D20">
        <w:rPr>
          <w:rFonts w:ascii="Times New Roman" w:hAnsi="Times New Roman"/>
          <w:sz w:val="20"/>
          <w:szCs w:val="20"/>
        </w:rPr>
        <w:t>Honor Code Council</w:t>
      </w:r>
      <w:r w:rsidRPr="00D73D20">
        <w:rPr>
          <w:rFonts w:ascii="Times New Roman" w:hAnsi="Times New Roman"/>
          <w:sz w:val="20"/>
          <w:szCs w:val="20"/>
        </w:rPr>
        <w:t xml:space="preserve"> positions is one year with no term limits; however the Campus Ethics Committee may only reappoint </w:t>
      </w:r>
      <w:r w:rsidR="00FF2286" w:rsidRPr="00D73D20">
        <w:rPr>
          <w:rFonts w:ascii="Times New Roman" w:hAnsi="Times New Roman"/>
          <w:sz w:val="20"/>
          <w:szCs w:val="20"/>
        </w:rPr>
        <w:t xml:space="preserve">Honor Code </w:t>
      </w:r>
      <w:r w:rsidR="00FF2286" w:rsidRPr="00D73D20">
        <w:rPr>
          <w:rFonts w:ascii="Times New Roman" w:hAnsi="Times New Roman"/>
          <w:sz w:val="20"/>
          <w:szCs w:val="20"/>
        </w:rPr>
        <w:lastRenderedPageBreak/>
        <w:t>Council</w:t>
      </w:r>
      <w:r w:rsidRPr="00D73D20">
        <w:rPr>
          <w:rFonts w:ascii="Times New Roman" w:hAnsi="Times New Roman"/>
          <w:sz w:val="20"/>
          <w:szCs w:val="20"/>
        </w:rPr>
        <w:t xml:space="preserve"> members upon review and approval</w:t>
      </w:r>
      <w:r w:rsidR="00B94B26" w:rsidRPr="00D73D20">
        <w:rPr>
          <w:rFonts w:ascii="Times New Roman" w:hAnsi="Times New Roman"/>
          <w:sz w:val="20"/>
          <w:szCs w:val="20"/>
        </w:rPr>
        <w:t xml:space="preserve"> </w:t>
      </w:r>
      <w:r w:rsidR="00B94B26" w:rsidRPr="00D73D20">
        <w:rPr>
          <w:rFonts w:ascii="Times New Roman" w:hAnsi="Times New Roman"/>
          <w:sz w:val="20"/>
          <w:szCs w:val="20"/>
          <w:highlight w:val="yellow"/>
        </w:rPr>
        <w:t>at the final CEC meeting of the academic year</w:t>
      </w:r>
      <w:r w:rsidRPr="00D73D20">
        <w:rPr>
          <w:rFonts w:ascii="Times New Roman" w:hAnsi="Times New Roman"/>
          <w:sz w:val="20"/>
          <w:szCs w:val="20"/>
        </w:rPr>
        <w:t xml:space="preserve">.  </w:t>
      </w:r>
      <w:r w:rsidRPr="00D73D20">
        <w:rPr>
          <w:rFonts w:ascii="Times New Roman" w:hAnsi="Times New Roman"/>
          <w:strike/>
          <w:sz w:val="20"/>
          <w:szCs w:val="20"/>
        </w:rPr>
        <w:t xml:space="preserve">The </w:t>
      </w:r>
      <w:r w:rsidR="00FF2286" w:rsidRPr="00D73D20">
        <w:rPr>
          <w:rFonts w:ascii="Times New Roman" w:hAnsi="Times New Roman"/>
          <w:strike/>
          <w:sz w:val="20"/>
          <w:szCs w:val="20"/>
        </w:rPr>
        <w:t>Honor Code Council</w:t>
      </w:r>
      <w:r w:rsidRPr="00D73D20">
        <w:rPr>
          <w:rFonts w:ascii="Times New Roman" w:hAnsi="Times New Roman"/>
          <w:strike/>
          <w:sz w:val="20"/>
          <w:szCs w:val="20"/>
        </w:rPr>
        <w:t xml:space="preserve"> members shall begin their terms at the end of the academic year, officially taking office on the day of Spring Commencement.</w:t>
      </w:r>
      <w:r w:rsidRPr="00D73D20">
        <w:rPr>
          <w:rFonts w:ascii="Times New Roman" w:hAnsi="Times New Roman"/>
          <w:sz w:val="20"/>
          <w:szCs w:val="20"/>
        </w:rPr>
        <w:t xml:space="preserve">  The term of office of the Faculty Advisor is two years, and the </w:t>
      </w:r>
      <w:r w:rsidR="00FF2286" w:rsidRPr="00D73D20">
        <w:rPr>
          <w:rFonts w:ascii="Times New Roman" w:hAnsi="Times New Roman"/>
          <w:sz w:val="20"/>
          <w:szCs w:val="20"/>
        </w:rPr>
        <w:t>Honor Code Council</w:t>
      </w:r>
      <w:r w:rsidRPr="00D73D20">
        <w:rPr>
          <w:rFonts w:ascii="Times New Roman" w:hAnsi="Times New Roman"/>
          <w:sz w:val="20"/>
          <w:szCs w:val="20"/>
        </w:rPr>
        <w:t xml:space="preserve"> </w:t>
      </w:r>
      <w:r w:rsidR="00640643" w:rsidRPr="00D73D20">
        <w:rPr>
          <w:rFonts w:ascii="Times New Roman" w:hAnsi="Times New Roman"/>
          <w:sz w:val="20"/>
          <w:szCs w:val="20"/>
          <w:highlight w:val="yellow"/>
        </w:rPr>
        <w:t>Administrative</w:t>
      </w:r>
      <w:r w:rsidR="00640643" w:rsidRPr="00D73D20">
        <w:rPr>
          <w:rFonts w:ascii="Times New Roman" w:hAnsi="Times New Roman"/>
          <w:sz w:val="20"/>
          <w:szCs w:val="20"/>
        </w:rPr>
        <w:t xml:space="preserve"> </w:t>
      </w:r>
      <w:r w:rsidRPr="00D73D20">
        <w:rPr>
          <w:rFonts w:ascii="Times New Roman" w:hAnsi="Times New Roman"/>
          <w:sz w:val="20"/>
          <w:szCs w:val="20"/>
        </w:rPr>
        <w:t xml:space="preserve">Advisor serves for an indefinite period. </w:t>
      </w:r>
    </w:p>
    <w:p w14:paraId="10C02C8B" w14:textId="77777777" w:rsidR="004A42A4" w:rsidRPr="00D73D20" w:rsidRDefault="004A42A4" w:rsidP="004A42A4">
      <w:pPr>
        <w:spacing w:after="0" w:line="240" w:lineRule="auto"/>
        <w:jc w:val="both"/>
        <w:rPr>
          <w:rFonts w:ascii="Times New Roman" w:hAnsi="Times New Roman"/>
          <w:sz w:val="20"/>
          <w:szCs w:val="20"/>
        </w:rPr>
      </w:pPr>
    </w:p>
    <w:p w14:paraId="37797A28" w14:textId="24C085A5" w:rsidR="004A42A4" w:rsidRPr="00D73D20" w:rsidRDefault="00FA3C3E" w:rsidP="004A42A4">
      <w:pPr>
        <w:numPr>
          <w:ilvl w:val="4"/>
          <w:numId w:val="4"/>
        </w:numPr>
        <w:tabs>
          <w:tab w:val="clear" w:pos="3600"/>
          <w:tab w:val="num" w:pos="1800"/>
        </w:tabs>
        <w:spacing w:after="0" w:line="240" w:lineRule="auto"/>
        <w:ind w:left="1800"/>
        <w:jc w:val="both"/>
        <w:rPr>
          <w:rFonts w:ascii="Times New Roman" w:hAnsi="Times New Roman"/>
          <w:sz w:val="20"/>
          <w:szCs w:val="20"/>
        </w:rPr>
      </w:pPr>
      <w:r w:rsidRPr="00D73D20">
        <w:rPr>
          <w:rFonts w:ascii="Times New Roman" w:hAnsi="Times New Roman"/>
          <w:sz w:val="20"/>
          <w:szCs w:val="20"/>
          <w:u w:val="single"/>
        </w:rPr>
        <w:t>Appointment</w:t>
      </w:r>
      <w:r w:rsidR="004A42A4" w:rsidRPr="00D73D20">
        <w:rPr>
          <w:rFonts w:ascii="Times New Roman" w:hAnsi="Times New Roman"/>
          <w:sz w:val="20"/>
          <w:szCs w:val="20"/>
        </w:rPr>
        <w:t xml:space="preserve">:  Students interested in </w:t>
      </w:r>
      <w:r w:rsidRPr="00D73D20">
        <w:rPr>
          <w:rFonts w:ascii="Times New Roman" w:hAnsi="Times New Roman"/>
          <w:sz w:val="20"/>
          <w:szCs w:val="20"/>
        </w:rPr>
        <w:t>a position on</w:t>
      </w:r>
      <w:r w:rsidR="004A42A4" w:rsidRPr="00D73D20">
        <w:rPr>
          <w:rFonts w:ascii="Times New Roman" w:hAnsi="Times New Roman"/>
          <w:sz w:val="20"/>
          <w:szCs w:val="20"/>
        </w:rPr>
        <w:t xml:space="preserve"> the </w:t>
      </w:r>
      <w:r w:rsidR="00FF2286" w:rsidRPr="00D73D20">
        <w:rPr>
          <w:rFonts w:ascii="Times New Roman" w:hAnsi="Times New Roman"/>
          <w:sz w:val="20"/>
          <w:szCs w:val="20"/>
        </w:rPr>
        <w:t>Honor Code Council</w:t>
      </w:r>
      <w:r w:rsidR="00EA45F7" w:rsidRPr="00D73D20">
        <w:rPr>
          <w:rFonts w:ascii="Times New Roman" w:hAnsi="Times New Roman"/>
          <w:sz w:val="20"/>
          <w:szCs w:val="20"/>
        </w:rPr>
        <w:t xml:space="preserve"> must submit</w:t>
      </w:r>
      <w:r w:rsidR="004A42A4" w:rsidRPr="00D73D20">
        <w:rPr>
          <w:rFonts w:ascii="Times New Roman" w:hAnsi="Times New Roman"/>
          <w:sz w:val="20"/>
          <w:szCs w:val="20"/>
        </w:rPr>
        <w:t xml:space="preserve"> an application to the </w:t>
      </w:r>
      <w:r w:rsidR="00926B4D" w:rsidRPr="00D73D20">
        <w:rPr>
          <w:rFonts w:ascii="Times New Roman" w:hAnsi="Times New Roman"/>
          <w:sz w:val="20"/>
          <w:szCs w:val="20"/>
        </w:rPr>
        <w:t>Honor Code Office</w:t>
      </w:r>
      <w:r w:rsidR="004A42A4" w:rsidRPr="00D73D20">
        <w:rPr>
          <w:rFonts w:ascii="Times New Roman" w:hAnsi="Times New Roman"/>
          <w:sz w:val="20"/>
          <w:szCs w:val="20"/>
        </w:rPr>
        <w:t xml:space="preserve">.  The Honor Code Council </w:t>
      </w:r>
      <w:r w:rsidR="00E072AA" w:rsidRPr="00D73D20">
        <w:rPr>
          <w:rFonts w:ascii="Times New Roman" w:hAnsi="Times New Roman"/>
          <w:sz w:val="20"/>
          <w:szCs w:val="20"/>
        </w:rPr>
        <w:t>will</w:t>
      </w:r>
      <w:r w:rsidR="004A42A4" w:rsidRPr="00D73D20">
        <w:rPr>
          <w:rFonts w:ascii="Times New Roman" w:hAnsi="Times New Roman"/>
          <w:sz w:val="20"/>
          <w:szCs w:val="20"/>
        </w:rPr>
        <w:t xml:space="preserve"> review applications</w:t>
      </w:r>
      <w:r w:rsidRPr="00D73D20">
        <w:rPr>
          <w:rFonts w:ascii="Times New Roman" w:hAnsi="Times New Roman"/>
          <w:sz w:val="20"/>
          <w:szCs w:val="20"/>
        </w:rPr>
        <w:t>,</w:t>
      </w:r>
      <w:r w:rsidR="002E19A6" w:rsidRPr="00D73D20">
        <w:rPr>
          <w:rFonts w:ascii="Times New Roman" w:hAnsi="Times New Roman"/>
          <w:sz w:val="20"/>
          <w:szCs w:val="20"/>
        </w:rPr>
        <w:t xml:space="preserve"> </w:t>
      </w:r>
      <w:r w:rsidR="004A42A4" w:rsidRPr="00D73D20">
        <w:rPr>
          <w:rFonts w:ascii="Times New Roman" w:hAnsi="Times New Roman"/>
          <w:sz w:val="20"/>
          <w:szCs w:val="20"/>
        </w:rPr>
        <w:t>conduct interviews,</w:t>
      </w:r>
      <w:r w:rsidR="000970D7" w:rsidRPr="00D73D20">
        <w:rPr>
          <w:rFonts w:ascii="Times New Roman" w:hAnsi="Times New Roman"/>
          <w:sz w:val="20"/>
          <w:szCs w:val="20"/>
        </w:rPr>
        <w:t xml:space="preserve"> </w:t>
      </w:r>
      <w:r w:rsidR="000970D7" w:rsidRPr="00D73D20">
        <w:rPr>
          <w:rFonts w:ascii="Times New Roman" w:hAnsi="Times New Roman"/>
          <w:sz w:val="20"/>
          <w:szCs w:val="20"/>
          <w:highlight w:val="yellow"/>
        </w:rPr>
        <w:t xml:space="preserve">and </w:t>
      </w:r>
      <w:r w:rsidR="000301B9" w:rsidRPr="00D73D20">
        <w:rPr>
          <w:rFonts w:ascii="Times New Roman" w:hAnsi="Times New Roman"/>
          <w:sz w:val="20"/>
          <w:szCs w:val="20"/>
          <w:highlight w:val="yellow"/>
        </w:rPr>
        <w:t>select a worthy candidate</w:t>
      </w:r>
      <w:r w:rsidR="000970D7" w:rsidRPr="00D73D20">
        <w:rPr>
          <w:rFonts w:ascii="Times New Roman" w:hAnsi="Times New Roman"/>
          <w:sz w:val="20"/>
          <w:szCs w:val="20"/>
        </w:rPr>
        <w:t>.</w:t>
      </w:r>
      <w:r w:rsidR="004A42A4" w:rsidRPr="00D73D20">
        <w:rPr>
          <w:rFonts w:ascii="Times New Roman" w:hAnsi="Times New Roman"/>
          <w:sz w:val="20"/>
          <w:szCs w:val="20"/>
        </w:rPr>
        <w:t xml:space="preserve"> </w:t>
      </w:r>
      <w:r w:rsidR="004A42A4" w:rsidRPr="00D73D20">
        <w:rPr>
          <w:rFonts w:ascii="Times New Roman" w:hAnsi="Times New Roman"/>
          <w:strike/>
          <w:sz w:val="20"/>
          <w:szCs w:val="20"/>
        </w:rPr>
        <w:t xml:space="preserve">and recommend candidates to the Campus Ethics Committee. The Campus Ethics Committee </w:t>
      </w:r>
      <w:r w:rsidRPr="00D73D20">
        <w:rPr>
          <w:rFonts w:ascii="Times New Roman" w:hAnsi="Times New Roman"/>
          <w:strike/>
          <w:sz w:val="20"/>
          <w:szCs w:val="20"/>
        </w:rPr>
        <w:t>shall</w:t>
      </w:r>
      <w:r w:rsidR="004A42A4" w:rsidRPr="00D73D20">
        <w:rPr>
          <w:rFonts w:ascii="Times New Roman" w:hAnsi="Times New Roman"/>
          <w:strike/>
          <w:sz w:val="20"/>
          <w:szCs w:val="20"/>
        </w:rPr>
        <w:t xml:space="preserve"> appoint new members by majority vote.</w:t>
      </w:r>
      <w:r w:rsidR="004A42A4" w:rsidRPr="00D73D20">
        <w:rPr>
          <w:rFonts w:ascii="Times New Roman" w:hAnsi="Times New Roman"/>
          <w:sz w:val="20"/>
          <w:szCs w:val="20"/>
        </w:rPr>
        <w:t xml:space="preserve">  </w:t>
      </w:r>
      <w:r w:rsidR="00640643" w:rsidRPr="00D73D20">
        <w:rPr>
          <w:rFonts w:ascii="Times New Roman" w:hAnsi="Times New Roman"/>
          <w:sz w:val="20"/>
          <w:szCs w:val="20"/>
          <w:highlight w:val="yellow"/>
        </w:rPr>
        <w:t>There will be a 90-</w:t>
      </w:r>
      <w:r w:rsidR="000970D7" w:rsidRPr="00D73D20">
        <w:rPr>
          <w:rFonts w:ascii="Times New Roman" w:hAnsi="Times New Roman"/>
          <w:sz w:val="20"/>
          <w:szCs w:val="20"/>
          <w:highlight w:val="yellow"/>
        </w:rPr>
        <w:t xml:space="preserve">day interim period wherein the candidate conducts business </w:t>
      </w:r>
      <w:r w:rsidR="000301B9" w:rsidRPr="00D73D20">
        <w:rPr>
          <w:rFonts w:ascii="Times New Roman" w:hAnsi="Times New Roman"/>
          <w:sz w:val="20"/>
          <w:szCs w:val="20"/>
          <w:highlight w:val="yellow"/>
        </w:rPr>
        <w:t>as a member of the Honor Code Council.  If the selected student perfor</w:t>
      </w:r>
      <w:r w:rsidR="00640643" w:rsidRPr="00D73D20">
        <w:rPr>
          <w:rFonts w:ascii="Times New Roman" w:hAnsi="Times New Roman"/>
          <w:sz w:val="20"/>
          <w:szCs w:val="20"/>
          <w:highlight w:val="yellow"/>
        </w:rPr>
        <w:t>ms satisfactorily during the 90-</w:t>
      </w:r>
      <w:r w:rsidR="000970D7" w:rsidRPr="00D73D20">
        <w:rPr>
          <w:rFonts w:ascii="Times New Roman" w:hAnsi="Times New Roman"/>
          <w:sz w:val="20"/>
          <w:szCs w:val="20"/>
          <w:highlight w:val="yellow"/>
        </w:rPr>
        <w:t>day interim period, the Honor Code Council shall recommend the candidate to the Campus Ethics Committee for final approval by majority vote.</w:t>
      </w:r>
      <w:r w:rsidR="0018569B" w:rsidRPr="00D73D20">
        <w:rPr>
          <w:rFonts w:ascii="Times New Roman" w:hAnsi="Times New Roman"/>
          <w:sz w:val="20"/>
          <w:szCs w:val="20"/>
          <w:highlight w:val="yellow"/>
        </w:rPr>
        <w:t xml:space="preserve">  </w:t>
      </w:r>
      <w:r w:rsidR="000301B9" w:rsidRPr="00D73D20">
        <w:rPr>
          <w:rFonts w:ascii="Times New Roman" w:hAnsi="Times New Roman"/>
          <w:sz w:val="20"/>
          <w:szCs w:val="20"/>
          <w:highlight w:val="yellow"/>
        </w:rPr>
        <w:t xml:space="preserve">If the </w:t>
      </w:r>
      <w:r w:rsidR="0018569B" w:rsidRPr="00D73D20">
        <w:rPr>
          <w:rFonts w:ascii="Times New Roman" w:hAnsi="Times New Roman"/>
          <w:sz w:val="20"/>
          <w:szCs w:val="20"/>
          <w:highlight w:val="yellow"/>
        </w:rPr>
        <w:t>selected candidate does not perform satisfactorily durin</w:t>
      </w:r>
      <w:r w:rsidR="00640643" w:rsidRPr="00D73D20">
        <w:rPr>
          <w:rFonts w:ascii="Times New Roman" w:hAnsi="Times New Roman"/>
          <w:sz w:val="20"/>
          <w:szCs w:val="20"/>
          <w:highlight w:val="yellow"/>
        </w:rPr>
        <w:t>g the 90-</w:t>
      </w:r>
      <w:r w:rsidR="0018569B" w:rsidRPr="00D73D20">
        <w:rPr>
          <w:rFonts w:ascii="Times New Roman" w:hAnsi="Times New Roman"/>
          <w:sz w:val="20"/>
          <w:szCs w:val="20"/>
          <w:highlight w:val="yellow"/>
        </w:rPr>
        <w:t>day interim period, as determined by majority vote of the Honor Code Council, then the Chairperson will notify the selected candidate</w:t>
      </w:r>
      <w:r w:rsidR="00D73D20">
        <w:rPr>
          <w:rFonts w:ascii="Times New Roman" w:hAnsi="Times New Roman"/>
          <w:sz w:val="20"/>
          <w:szCs w:val="20"/>
          <w:highlight w:val="yellow"/>
        </w:rPr>
        <w:t xml:space="preserve"> that</w:t>
      </w:r>
      <w:r w:rsidR="00640643" w:rsidRPr="00D73D20">
        <w:rPr>
          <w:rFonts w:ascii="Times New Roman" w:hAnsi="Times New Roman"/>
          <w:sz w:val="20"/>
          <w:szCs w:val="20"/>
          <w:highlight w:val="yellow"/>
        </w:rPr>
        <w:t xml:space="preserve"> the candidate’s</w:t>
      </w:r>
      <w:r w:rsidR="0018569B" w:rsidRPr="00D73D20">
        <w:rPr>
          <w:rFonts w:ascii="Times New Roman" w:hAnsi="Times New Roman"/>
          <w:sz w:val="20"/>
          <w:szCs w:val="20"/>
          <w:highlight w:val="yellow"/>
        </w:rPr>
        <w:t xml:space="preserve"> employment is terminated.</w:t>
      </w:r>
      <w:r w:rsidR="0018569B" w:rsidRPr="00D73D20">
        <w:rPr>
          <w:rFonts w:ascii="Times New Roman" w:hAnsi="Times New Roman"/>
          <w:sz w:val="20"/>
          <w:szCs w:val="20"/>
        </w:rPr>
        <w:t xml:space="preserve">  </w:t>
      </w:r>
      <w:r w:rsidR="000301B9" w:rsidRPr="00D73D20">
        <w:rPr>
          <w:rFonts w:ascii="Times New Roman" w:hAnsi="Times New Roman"/>
          <w:sz w:val="20"/>
          <w:szCs w:val="20"/>
        </w:rPr>
        <w:t xml:space="preserve">  </w:t>
      </w:r>
      <w:r w:rsidR="000970D7" w:rsidRPr="00D73D20">
        <w:rPr>
          <w:rFonts w:ascii="Times New Roman" w:hAnsi="Times New Roman"/>
          <w:sz w:val="20"/>
          <w:szCs w:val="20"/>
        </w:rPr>
        <w:t xml:space="preserve">  </w:t>
      </w:r>
    </w:p>
    <w:p w14:paraId="4A502A12" w14:textId="77777777" w:rsidR="004A42A4" w:rsidRPr="00D73D20" w:rsidRDefault="004A42A4" w:rsidP="004A42A4">
      <w:pPr>
        <w:spacing w:after="0" w:line="240" w:lineRule="auto"/>
        <w:jc w:val="both"/>
        <w:rPr>
          <w:rFonts w:ascii="Times New Roman" w:hAnsi="Times New Roman"/>
          <w:sz w:val="20"/>
          <w:szCs w:val="20"/>
        </w:rPr>
      </w:pPr>
    </w:p>
    <w:p w14:paraId="006AD0B4" w14:textId="4620CF37" w:rsidR="004A42A4" w:rsidRPr="00D73D20" w:rsidRDefault="004A42A4" w:rsidP="004A42A4">
      <w:pPr>
        <w:numPr>
          <w:ilvl w:val="4"/>
          <w:numId w:val="4"/>
        </w:numPr>
        <w:tabs>
          <w:tab w:val="clear" w:pos="3600"/>
          <w:tab w:val="num" w:pos="1800"/>
        </w:tabs>
        <w:spacing w:after="0" w:line="240" w:lineRule="auto"/>
        <w:ind w:left="1800"/>
        <w:jc w:val="both"/>
        <w:rPr>
          <w:rFonts w:ascii="Times New Roman" w:hAnsi="Times New Roman"/>
          <w:sz w:val="20"/>
          <w:szCs w:val="20"/>
        </w:rPr>
      </w:pPr>
      <w:r w:rsidRPr="00D73D20">
        <w:rPr>
          <w:rFonts w:ascii="Times New Roman" w:hAnsi="Times New Roman"/>
          <w:sz w:val="20"/>
          <w:szCs w:val="20"/>
          <w:u w:val="single"/>
        </w:rPr>
        <w:t>Removal of Members</w:t>
      </w:r>
      <w:r w:rsidRPr="00D73D20">
        <w:rPr>
          <w:rFonts w:ascii="Times New Roman" w:hAnsi="Times New Roman"/>
          <w:sz w:val="20"/>
          <w:szCs w:val="20"/>
        </w:rPr>
        <w:t xml:space="preserve">:  Members of the </w:t>
      </w:r>
      <w:r w:rsidR="00FF2286" w:rsidRPr="00D73D20">
        <w:rPr>
          <w:rFonts w:ascii="Times New Roman" w:hAnsi="Times New Roman"/>
          <w:sz w:val="20"/>
          <w:szCs w:val="20"/>
        </w:rPr>
        <w:t>Honor Code Council</w:t>
      </w:r>
      <w:r w:rsidRPr="00D73D20">
        <w:rPr>
          <w:rFonts w:ascii="Times New Roman" w:hAnsi="Times New Roman"/>
          <w:sz w:val="20"/>
          <w:szCs w:val="20"/>
        </w:rPr>
        <w:t xml:space="preserve"> will be automatically removed if found in violation of the Honor Code or if found to have breached the confidentiality expectations of the Honor Code.  Members of the </w:t>
      </w:r>
      <w:r w:rsidR="00FF2286" w:rsidRPr="00D73D20">
        <w:rPr>
          <w:rFonts w:ascii="Times New Roman" w:hAnsi="Times New Roman"/>
          <w:sz w:val="20"/>
          <w:szCs w:val="20"/>
        </w:rPr>
        <w:t>Honor Code Council</w:t>
      </w:r>
      <w:r w:rsidRPr="00D73D20">
        <w:rPr>
          <w:rFonts w:ascii="Times New Roman" w:hAnsi="Times New Roman"/>
          <w:sz w:val="20"/>
          <w:szCs w:val="20"/>
        </w:rPr>
        <w:t xml:space="preserve"> may be removed if they are placed on academic or disciplinary probation by the University, or if found in violation of the Student Code of Conduct.</w:t>
      </w:r>
      <w:r w:rsidR="000970D7" w:rsidRPr="00D73D20">
        <w:rPr>
          <w:rFonts w:ascii="Times New Roman" w:hAnsi="Times New Roman"/>
          <w:sz w:val="20"/>
          <w:szCs w:val="20"/>
        </w:rPr>
        <w:t xml:space="preserve">  </w:t>
      </w:r>
      <w:r w:rsidR="000970D7" w:rsidRPr="00D73D20">
        <w:rPr>
          <w:rFonts w:ascii="Times New Roman" w:hAnsi="Times New Roman"/>
          <w:sz w:val="20"/>
          <w:szCs w:val="20"/>
          <w:highlight w:val="yellow"/>
        </w:rPr>
        <w:t>A member of the Honor Code Council can also be removed if the other members of the Honor Code Council recommend such to the Administrative and Faculty Advisors and</w:t>
      </w:r>
      <w:r w:rsidR="00385E3D" w:rsidRPr="00D73D20">
        <w:rPr>
          <w:rFonts w:ascii="Times New Roman" w:hAnsi="Times New Roman"/>
          <w:sz w:val="20"/>
          <w:szCs w:val="20"/>
          <w:highlight w:val="yellow"/>
        </w:rPr>
        <w:t xml:space="preserve"> if</w:t>
      </w:r>
      <w:r w:rsidR="000970D7" w:rsidRPr="00D73D20">
        <w:rPr>
          <w:rFonts w:ascii="Times New Roman" w:hAnsi="Times New Roman"/>
          <w:sz w:val="20"/>
          <w:szCs w:val="20"/>
          <w:highlight w:val="yellow"/>
        </w:rPr>
        <w:t xml:space="preserve"> the advisors decide unanimously that it is appropriate to remove a member</w:t>
      </w:r>
      <w:r w:rsidR="00B03B3C" w:rsidRPr="00D73D20">
        <w:rPr>
          <w:rFonts w:ascii="Times New Roman" w:hAnsi="Times New Roman"/>
          <w:sz w:val="20"/>
          <w:szCs w:val="20"/>
          <w:highlight w:val="yellow"/>
        </w:rPr>
        <w:t xml:space="preserve"> based on abuse of office, dereliction of duty, or unsatisfactory performance</w:t>
      </w:r>
      <w:r w:rsidR="000970D7" w:rsidRPr="00D73D20">
        <w:rPr>
          <w:rFonts w:ascii="Times New Roman" w:hAnsi="Times New Roman"/>
          <w:sz w:val="20"/>
          <w:szCs w:val="20"/>
          <w:highlight w:val="yellow"/>
        </w:rPr>
        <w:t>.</w:t>
      </w:r>
      <w:r w:rsidR="00B03B3C" w:rsidRPr="00D73D20">
        <w:rPr>
          <w:rFonts w:ascii="Times New Roman" w:hAnsi="Times New Roman"/>
          <w:sz w:val="20"/>
          <w:szCs w:val="20"/>
          <w:highlight w:val="yellow"/>
        </w:rPr>
        <w:t xml:space="preserve">  In the event of </w:t>
      </w:r>
      <w:r w:rsidR="002A332B" w:rsidRPr="00D73D20">
        <w:rPr>
          <w:rFonts w:ascii="Times New Roman" w:hAnsi="Times New Roman"/>
          <w:sz w:val="20"/>
          <w:szCs w:val="20"/>
          <w:highlight w:val="yellow"/>
        </w:rPr>
        <w:t>disagreement</w:t>
      </w:r>
      <w:r w:rsidR="00B03B3C" w:rsidRPr="00D73D20">
        <w:rPr>
          <w:rFonts w:ascii="Times New Roman" w:hAnsi="Times New Roman"/>
          <w:sz w:val="20"/>
          <w:szCs w:val="20"/>
          <w:highlight w:val="yellow"/>
        </w:rPr>
        <w:t xml:space="preserve"> between the two advisors, the Campus Ethics Committee </w:t>
      </w:r>
      <w:r w:rsidR="00411F70" w:rsidRPr="00D73D20">
        <w:rPr>
          <w:rFonts w:ascii="Times New Roman" w:hAnsi="Times New Roman"/>
          <w:sz w:val="20"/>
          <w:szCs w:val="20"/>
          <w:highlight w:val="yellow"/>
        </w:rPr>
        <w:t>shall</w:t>
      </w:r>
      <w:r w:rsidR="00B03B3C" w:rsidRPr="00D73D20">
        <w:rPr>
          <w:rFonts w:ascii="Times New Roman" w:hAnsi="Times New Roman"/>
          <w:sz w:val="20"/>
          <w:szCs w:val="20"/>
          <w:highlight w:val="yellow"/>
        </w:rPr>
        <w:t xml:space="preserve"> break the tie by majority vote.</w:t>
      </w:r>
      <w:r w:rsidR="000970D7" w:rsidRPr="00D73D20">
        <w:rPr>
          <w:rFonts w:ascii="Times New Roman" w:hAnsi="Times New Roman"/>
          <w:sz w:val="20"/>
          <w:szCs w:val="20"/>
        </w:rPr>
        <w:t xml:space="preserve"> </w:t>
      </w:r>
      <w:r w:rsidRPr="00D73D20">
        <w:rPr>
          <w:rFonts w:ascii="Times New Roman" w:hAnsi="Times New Roman"/>
          <w:sz w:val="20"/>
          <w:szCs w:val="20"/>
        </w:rPr>
        <w:t xml:space="preserve">  </w:t>
      </w:r>
      <w:r w:rsidRPr="00D73D20">
        <w:rPr>
          <w:rFonts w:ascii="Times New Roman" w:hAnsi="Times New Roman"/>
          <w:strike/>
          <w:sz w:val="20"/>
          <w:szCs w:val="20"/>
        </w:rPr>
        <w:t xml:space="preserve">A unanimous vote of the Campus Ethics Committee, with the recommendation of the </w:t>
      </w:r>
      <w:r w:rsidR="00FF2286" w:rsidRPr="00D73D20">
        <w:rPr>
          <w:rFonts w:ascii="Times New Roman" w:hAnsi="Times New Roman"/>
          <w:strike/>
          <w:sz w:val="20"/>
          <w:szCs w:val="20"/>
        </w:rPr>
        <w:t>Honor Code Council</w:t>
      </w:r>
      <w:r w:rsidRPr="00D73D20">
        <w:rPr>
          <w:rFonts w:ascii="Times New Roman" w:hAnsi="Times New Roman"/>
          <w:strike/>
          <w:sz w:val="20"/>
          <w:szCs w:val="20"/>
        </w:rPr>
        <w:t xml:space="preserve">, is required to remove an </w:t>
      </w:r>
      <w:r w:rsidR="00FF2286" w:rsidRPr="00D73D20">
        <w:rPr>
          <w:rFonts w:ascii="Times New Roman" w:hAnsi="Times New Roman"/>
          <w:strike/>
          <w:sz w:val="20"/>
          <w:szCs w:val="20"/>
        </w:rPr>
        <w:t>Honor Code Council</w:t>
      </w:r>
      <w:r w:rsidRPr="00D73D20">
        <w:rPr>
          <w:rFonts w:ascii="Times New Roman" w:hAnsi="Times New Roman"/>
          <w:strike/>
          <w:sz w:val="20"/>
          <w:szCs w:val="20"/>
        </w:rPr>
        <w:t xml:space="preserve"> member based on abuse of office, dereliction of duty, or unsatisfactory performance.</w:t>
      </w:r>
      <w:r w:rsidRPr="00D73D20">
        <w:rPr>
          <w:rFonts w:ascii="Times New Roman" w:hAnsi="Times New Roman"/>
          <w:sz w:val="20"/>
          <w:szCs w:val="20"/>
        </w:rPr>
        <w:t xml:space="preserve">  </w:t>
      </w:r>
    </w:p>
    <w:p w14:paraId="2DF2C4FC" w14:textId="77777777" w:rsidR="004A42A4" w:rsidRPr="00D73D20" w:rsidRDefault="004A42A4" w:rsidP="00640643">
      <w:pPr>
        <w:tabs>
          <w:tab w:val="num" w:pos="1800"/>
        </w:tabs>
        <w:spacing w:after="0" w:line="240" w:lineRule="auto"/>
        <w:jc w:val="both"/>
        <w:rPr>
          <w:rFonts w:ascii="Times New Roman" w:hAnsi="Times New Roman"/>
          <w:sz w:val="20"/>
          <w:szCs w:val="20"/>
        </w:rPr>
      </w:pPr>
    </w:p>
    <w:p w14:paraId="557BCDF0" w14:textId="77777777" w:rsidR="004A42A4" w:rsidRPr="00D73D20" w:rsidRDefault="006740EA" w:rsidP="004A42A4">
      <w:pPr>
        <w:numPr>
          <w:ilvl w:val="0"/>
          <w:numId w:val="4"/>
        </w:numPr>
        <w:tabs>
          <w:tab w:val="clear" w:pos="720"/>
          <w:tab w:val="num" w:pos="1080"/>
        </w:tabs>
        <w:spacing w:after="0" w:line="240" w:lineRule="auto"/>
        <w:ind w:left="1080"/>
        <w:jc w:val="both"/>
        <w:rPr>
          <w:rFonts w:ascii="Times New Roman" w:hAnsi="Times New Roman"/>
          <w:sz w:val="20"/>
          <w:szCs w:val="20"/>
        </w:rPr>
      </w:pPr>
      <w:r w:rsidRPr="00D73D20">
        <w:rPr>
          <w:rFonts w:ascii="Times New Roman" w:hAnsi="Times New Roman"/>
          <w:sz w:val="20"/>
          <w:szCs w:val="20"/>
        </w:rPr>
        <w:t>Hearing Panel Pool</w:t>
      </w:r>
      <w:r w:rsidR="004A42A4" w:rsidRPr="00D73D20">
        <w:rPr>
          <w:rFonts w:ascii="Times New Roman" w:hAnsi="Times New Roman"/>
          <w:sz w:val="20"/>
          <w:szCs w:val="20"/>
        </w:rPr>
        <w:t xml:space="preserve">:  </w:t>
      </w:r>
    </w:p>
    <w:p w14:paraId="09985A97" w14:textId="27C1C550" w:rsidR="004A42A4" w:rsidRPr="00D73D20" w:rsidRDefault="00C0652A" w:rsidP="004A42A4">
      <w:pPr>
        <w:numPr>
          <w:ilvl w:val="1"/>
          <w:numId w:val="6"/>
        </w:numPr>
        <w:tabs>
          <w:tab w:val="num" w:pos="1800"/>
        </w:tabs>
        <w:spacing w:after="0" w:line="240" w:lineRule="auto"/>
        <w:ind w:left="1800"/>
        <w:jc w:val="both"/>
        <w:rPr>
          <w:rFonts w:ascii="Times New Roman" w:hAnsi="Times New Roman"/>
          <w:sz w:val="20"/>
          <w:szCs w:val="20"/>
        </w:rPr>
      </w:pPr>
      <w:r w:rsidRPr="00D73D20">
        <w:rPr>
          <w:rFonts w:ascii="Times New Roman" w:hAnsi="Times New Roman"/>
          <w:sz w:val="20"/>
          <w:szCs w:val="20"/>
          <w:u w:val="single"/>
        </w:rPr>
        <w:t>Composition</w:t>
      </w:r>
      <w:r w:rsidR="004A42A4" w:rsidRPr="00D73D20">
        <w:rPr>
          <w:rFonts w:ascii="Times New Roman" w:hAnsi="Times New Roman"/>
          <w:sz w:val="20"/>
          <w:szCs w:val="20"/>
        </w:rPr>
        <w:t xml:space="preserve">: The </w:t>
      </w:r>
      <w:r w:rsidR="006740EA" w:rsidRPr="00D73D20">
        <w:rPr>
          <w:rFonts w:ascii="Times New Roman" w:hAnsi="Times New Roman"/>
          <w:sz w:val="20"/>
          <w:szCs w:val="20"/>
        </w:rPr>
        <w:t>Hearing Panel Pool</w:t>
      </w:r>
      <w:r w:rsidR="004A42A4" w:rsidRPr="00D73D20">
        <w:rPr>
          <w:rFonts w:ascii="Times New Roman" w:hAnsi="Times New Roman"/>
          <w:sz w:val="20"/>
          <w:szCs w:val="20"/>
        </w:rPr>
        <w:t xml:space="preserve"> is the body from which members of the Hearing Panel are selected.  Efforts will be </w:t>
      </w:r>
      <w:r w:rsidR="00EA45F7" w:rsidRPr="00D73D20">
        <w:rPr>
          <w:rFonts w:ascii="Times New Roman" w:hAnsi="Times New Roman"/>
          <w:sz w:val="20"/>
          <w:szCs w:val="20"/>
        </w:rPr>
        <w:t>made</w:t>
      </w:r>
      <w:r w:rsidR="004A42A4" w:rsidRPr="00D73D20">
        <w:rPr>
          <w:rFonts w:ascii="Times New Roman" w:hAnsi="Times New Roman"/>
          <w:sz w:val="20"/>
          <w:szCs w:val="20"/>
        </w:rPr>
        <w:t xml:space="preserve"> to ensure diversity of the Hearing Panel Poo</w:t>
      </w:r>
      <w:r w:rsidR="004A42A4" w:rsidRPr="00D73D20">
        <w:rPr>
          <w:rFonts w:ascii="Times New Roman" w:hAnsi="Times New Roman"/>
          <w:sz w:val="20"/>
          <w:szCs w:val="20"/>
          <w:highlight w:val="yellow"/>
        </w:rPr>
        <w:t>l</w:t>
      </w:r>
      <w:r w:rsidR="000E17BE" w:rsidRPr="00D73D20">
        <w:rPr>
          <w:rFonts w:ascii="Times New Roman" w:hAnsi="Times New Roman"/>
          <w:sz w:val="20"/>
          <w:szCs w:val="20"/>
          <w:highlight w:val="yellow"/>
        </w:rPr>
        <w:t>;</w:t>
      </w:r>
      <w:r w:rsidR="00CD497F" w:rsidRPr="00D73D20">
        <w:rPr>
          <w:rFonts w:ascii="Times New Roman" w:hAnsi="Times New Roman"/>
          <w:sz w:val="20"/>
          <w:szCs w:val="20"/>
        </w:rPr>
        <w:t xml:space="preserve"> </w:t>
      </w:r>
      <w:r w:rsidR="004A42A4" w:rsidRPr="00D73D20">
        <w:rPr>
          <w:rFonts w:ascii="Times New Roman" w:hAnsi="Times New Roman"/>
          <w:sz w:val="20"/>
          <w:szCs w:val="20"/>
        </w:rPr>
        <w:t xml:space="preserve">students will be selected from each college/school, as well as from different student </w:t>
      </w:r>
      <w:r w:rsidR="006740EA" w:rsidRPr="00D73D20">
        <w:rPr>
          <w:rFonts w:ascii="Times New Roman" w:hAnsi="Times New Roman"/>
          <w:sz w:val="20"/>
          <w:szCs w:val="20"/>
        </w:rPr>
        <w:t xml:space="preserve">organizations. All </w:t>
      </w:r>
      <w:r w:rsidR="004A42A4" w:rsidRPr="00D73D20">
        <w:rPr>
          <w:rFonts w:ascii="Times New Roman" w:hAnsi="Times New Roman"/>
          <w:sz w:val="20"/>
          <w:szCs w:val="20"/>
        </w:rPr>
        <w:t>students are encouraged to apply.</w:t>
      </w:r>
      <w:r w:rsidR="00E90F30" w:rsidRPr="00D73D20">
        <w:rPr>
          <w:rFonts w:ascii="Times New Roman" w:hAnsi="Times New Roman"/>
          <w:sz w:val="20"/>
          <w:szCs w:val="20"/>
        </w:rPr>
        <w:t xml:space="preserve">  </w:t>
      </w:r>
      <w:r w:rsidR="00E90F30" w:rsidRPr="00D73D20">
        <w:rPr>
          <w:rFonts w:ascii="Times New Roman" w:hAnsi="Times New Roman"/>
          <w:sz w:val="20"/>
          <w:szCs w:val="20"/>
          <w:highlight w:val="yellow"/>
        </w:rPr>
        <w:t>The Director of Adjudication will be responsible for determining the number of Hearing Panelists in the Hearing Panel Pool.</w:t>
      </w:r>
      <w:r w:rsidR="00E90F30" w:rsidRPr="00D73D20">
        <w:rPr>
          <w:rFonts w:ascii="Times New Roman" w:hAnsi="Times New Roman"/>
          <w:sz w:val="20"/>
          <w:szCs w:val="20"/>
        </w:rPr>
        <w:t xml:space="preserve"> </w:t>
      </w:r>
    </w:p>
    <w:p w14:paraId="34D803A3" w14:textId="77777777" w:rsidR="004A42A4" w:rsidRPr="00D73D20" w:rsidRDefault="004A42A4" w:rsidP="004A42A4">
      <w:pPr>
        <w:spacing w:after="0" w:line="240" w:lineRule="auto"/>
        <w:ind w:left="1440"/>
        <w:jc w:val="both"/>
        <w:rPr>
          <w:rFonts w:ascii="Times New Roman" w:hAnsi="Times New Roman"/>
          <w:sz w:val="20"/>
          <w:szCs w:val="20"/>
        </w:rPr>
      </w:pPr>
    </w:p>
    <w:p w14:paraId="5E104134" w14:textId="14CF7E39" w:rsidR="004A42A4" w:rsidRPr="00D73D20" w:rsidRDefault="00652880" w:rsidP="002D1012">
      <w:pPr>
        <w:pStyle w:val="BodyTextIndent3"/>
        <w:numPr>
          <w:ilvl w:val="0"/>
          <w:numId w:val="6"/>
        </w:numPr>
        <w:tabs>
          <w:tab w:val="num" w:pos="1800"/>
        </w:tabs>
        <w:spacing w:after="240"/>
        <w:ind w:left="1800"/>
        <w:jc w:val="both"/>
        <w:rPr>
          <w:sz w:val="20"/>
          <w:szCs w:val="20"/>
        </w:rPr>
      </w:pPr>
      <w:r w:rsidRPr="00D73D20">
        <w:rPr>
          <w:sz w:val="20"/>
          <w:szCs w:val="20"/>
          <w:u w:val="single"/>
        </w:rPr>
        <w:t>Application P</w:t>
      </w:r>
      <w:r w:rsidR="004A42A4" w:rsidRPr="00D73D20">
        <w:rPr>
          <w:sz w:val="20"/>
          <w:szCs w:val="20"/>
          <w:u w:val="single"/>
        </w:rPr>
        <w:t>rocess</w:t>
      </w:r>
      <w:r w:rsidR="004A42A4" w:rsidRPr="00D73D20">
        <w:rPr>
          <w:sz w:val="20"/>
          <w:szCs w:val="20"/>
        </w:rPr>
        <w:t xml:space="preserve">:  Interested students can obtain an application from the Honor Code website or from the Honor Code Office. </w:t>
      </w:r>
      <w:r w:rsidR="004A42A4" w:rsidRPr="00D73D20">
        <w:rPr>
          <w:strike/>
          <w:sz w:val="20"/>
          <w:szCs w:val="20"/>
        </w:rPr>
        <w:t>Applicant</w:t>
      </w:r>
      <w:r w:rsidR="00E072AA" w:rsidRPr="00D73D20">
        <w:rPr>
          <w:strike/>
          <w:sz w:val="20"/>
          <w:szCs w:val="20"/>
        </w:rPr>
        <w:t>s may be interviewed,</w:t>
      </w:r>
      <w:r w:rsidR="004A42A4" w:rsidRPr="00D73D20">
        <w:rPr>
          <w:strike/>
          <w:sz w:val="20"/>
          <w:szCs w:val="20"/>
        </w:rPr>
        <w:t xml:space="preserve"> and will be appointed by the</w:t>
      </w:r>
      <w:r w:rsidR="00CD497F" w:rsidRPr="00D73D20">
        <w:rPr>
          <w:strike/>
          <w:sz w:val="20"/>
          <w:szCs w:val="20"/>
        </w:rPr>
        <w:t xml:space="preserve"> Adjudication Director</w:t>
      </w:r>
      <w:r w:rsidR="00CD497F" w:rsidRPr="00D73D20">
        <w:rPr>
          <w:sz w:val="20"/>
          <w:szCs w:val="20"/>
          <w:highlight w:val="yellow"/>
        </w:rPr>
        <w:t xml:space="preserve"> </w:t>
      </w:r>
      <w:r w:rsidR="009E12AD" w:rsidRPr="00D73D20">
        <w:rPr>
          <w:sz w:val="20"/>
          <w:szCs w:val="20"/>
          <w:highlight w:val="yellow"/>
        </w:rPr>
        <w:t xml:space="preserve">The </w:t>
      </w:r>
      <w:r w:rsidR="000E17BE" w:rsidRPr="00D73D20">
        <w:rPr>
          <w:sz w:val="20"/>
          <w:szCs w:val="20"/>
          <w:highlight w:val="yellow"/>
        </w:rPr>
        <w:t>Director of Student Relations</w:t>
      </w:r>
      <w:r w:rsidR="005A1445" w:rsidRPr="00D73D20">
        <w:rPr>
          <w:sz w:val="20"/>
          <w:szCs w:val="20"/>
          <w:highlight w:val="yellow"/>
        </w:rPr>
        <w:t xml:space="preserve"> or </w:t>
      </w:r>
      <w:r w:rsidR="009E12AD" w:rsidRPr="00D73D20">
        <w:rPr>
          <w:sz w:val="20"/>
          <w:szCs w:val="20"/>
          <w:highlight w:val="yellow"/>
        </w:rPr>
        <w:t>the Director of Student Relations’</w:t>
      </w:r>
      <w:r w:rsidR="005A1445" w:rsidRPr="00D73D20">
        <w:rPr>
          <w:sz w:val="20"/>
          <w:szCs w:val="20"/>
          <w:highlight w:val="yellow"/>
        </w:rPr>
        <w:t xml:space="preserve"> designee</w:t>
      </w:r>
      <w:r w:rsidR="009E12AD" w:rsidRPr="00D73D20">
        <w:rPr>
          <w:sz w:val="20"/>
          <w:szCs w:val="20"/>
          <w:highlight w:val="yellow"/>
        </w:rPr>
        <w:t xml:space="preserve"> may interview applicants, and shall select members from among the applicants</w:t>
      </w:r>
      <w:r w:rsidR="004A42A4" w:rsidRPr="00D73D20">
        <w:rPr>
          <w:sz w:val="20"/>
          <w:szCs w:val="20"/>
          <w:highlight w:val="yellow"/>
        </w:rPr>
        <w:t>.</w:t>
      </w:r>
      <w:r w:rsidR="004A42A4" w:rsidRPr="00D73D20">
        <w:rPr>
          <w:sz w:val="20"/>
          <w:szCs w:val="20"/>
        </w:rPr>
        <w:t xml:space="preserve"> </w:t>
      </w:r>
    </w:p>
    <w:p w14:paraId="30A2628D" w14:textId="44658304" w:rsidR="00C0652A" w:rsidRPr="00D73D20" w:rsidRDefault="006740EA" w:rsidP="00D6425F">
      <w:pPr>
        <w:pStyle w:val="BodyTextIndent3"/>
        <w:ind w:left="1800"/>
        <w:rPr>
          <w:sz w:val="20"/>
          <w:szCs w:val="20"/>
        </w:rPr>
      </w:pPr>
      <w:r w:rsidRPr="00D73D20">
        <w:rPr>
          <w:sz w:val="20"/>
          <w:szCs w:val="20"/>
        </w:rPr>
        <w:t xml:space="preserve">c. </w:t>
      </w:r>
      <w:r w:rsidRPr="00D73D20">
        <w:rPr>
          <w:sz w:val="20"/>
          <w:szCs w:val="20"/>
        </w:rPr>
        <w:tab/>
      </w:r>
      <w:r w:rsidR="00C0652A" w:rsidRPr="00D73D20">
        <w:rPr>
          <w:sz w:val="20"/>
          <w:szCs w:val="20"/>
          <w:u w:val="single"/>
        </w:rPr>
        <w:t>Removal of Members</w:t>
      </w:r>
      <w:r w:rsidR="00C0652A" w:rsidRPr="00D73D20">
        <w:rPr>
          <w:sz w:val="20"/>
          <w:szCs w:val="20"/>
        </w:rPr>
        <w:t xml:space="preserve">: </w:t>
      </w:r>
      <w:r w:rsidR="0078779E" w:rsidRPr="00D73D20">
        <w:rPr>
          <w:sz w:val="20"/>
          <w:szCs w:val="20"/>
          <w:highlight w:val="yellow"/>
        </w:rPr>
        <w:t>The Director of Adjudication may remove</w:t>
      </w:r>
      <w:r w:rsidR="0078779E" w:rsidRPr="00D73D20">
        <w:rPr>
          <w:sz w:val="20"/>
          <w:szCs w:val="20"/>
        </w:rPr>
        <w:t xml:space="preserve"> m</w:t>
      </w:r>
      <w:r w:rsidR="00C0652A" w:rsidRPr="00D73D20">
        <w:rPr>
          <w:sz w:val="20"/>
          <w:szCs w:val="20"/>
        </w:rPr>
        <w:t xml:space="preserve">embers of the </w:t>
      </w:r>
      <w:r w:rsidRPr="00D73D20">
        <w:rPr>
          <w:sz w:val="20"/>
          <w:szCs w:val="20"/>
        </w:rPr>
        <w:t>Hearing Panel Pool</w:t>
      </w:r>
      <w:r w:rsidR="00C0652A" w:rsidRPr="00D73D20">
        <w:rPr>
          <w:sz w:val="20"/>
          <w:szCs w:val="20"/>
        </w:rPr>
        <w:t xml:space="preserve"> </w:t>
      </w:r>
      <w:r w:rsidR="00C0652A" w:rsidRPr="00D73D20">
        <w:rPr>
          <w:strike/>
          <w:sz w:val="20"/>
          <w:szCs w:val="20"/>
        </w:rPr>
        <w:t>may be removed</w:t>
      </w:r>
      <w:r w:rsidR="00C0652A" w:rsidRPr="00D73D20">
        <w:rPr>
          <w:sz w:val="20"/>
          <w:szCs w:val="20"/>
        </w:rPr>
        <w:t xml:space="preserve"> if</w:t>
      </w:r>
      <w:r w:rsidR="0078779E" w:rsidRPr="00D73D20">
        <w:rPr>
          <w:sz w:val="20"/>
          <w:szCs w:val="20"/>
        </w:rPr>
        <w:t xml:space="preserve">: </w:t>
      </w:r>
      <w:r w:rsidR="0078779E" w:rsidRPr="00D73D20">
        <w:rPr>
          <w:sz w:val="20"/>
          <w:szCs w:val="20"/>
          <w:highlight w:val="yellow"/>
        </w:rPr>
        <w:t>i</w:t>
      </w:r>
      <w:r w:rsidR="0078779E" w:rsidRPr="00D73D20">
        <w:rPr>
          <w:sz w:val="20"/>
          <w:szCs w:val="20"/>
        </w:rPr>
        <w:t>.</w:t>
      </w:r>
      <w:r w:rsidR="00C0652A" w:rsidRPr="00D73D20">
        <w:rPr>
          <w:sz w:val="20"/>
          <w:szCs w:val="20"/>
        </w:rPr>
        <w:t xml:space="preserve"> they are placed on academic or disciplin</w:t>
      </w:r>
      <w:r w:rsidR="0078779E" w:rsidRPr="00D73D20">
        <w:rPr>
          <w:sz w:val="20"/>
          <w:szCs w:val="20"/>
        </w:rPr>
        <w:t xml:space="preserve">ary probation by the University; </w:t>
      </w:r>
      <w:r w:rsidR="0078779E" w:rsidRPr="00D73D20">
        <w:rPr>
          <w:sz w:val="20"/>
          <w:szCs w:val="20"/>
          <w:highlight w:val="yellow"/>
        </w:rPr>
        <w:t>ii.</w:t>
      </w:r>
      <w:r w:rsidR="0078779E" w:rsidRPr="00D73D20">
        <w:rPr>
          <w:sz w:val="20"/>
          <w:szCs w:val="20"/>
        </w:rPr>
        <w:t xml:space="preserve"> </w:t>
      </w:r>
      <w:r w:rsidR="0078779E" w:rsidRPr="00D73D20">
        <w:rPr>
          <w:sz w:val="20"/>
          <w:szCs w:val="20"/>
          <w:highlight w:val="yellow"/>
        </w:rPr>
        <w:t>they are</w:t>
      </w:r>
      <w:r w:rsidR="00C0652A" w:rsidRPr="00D73D20">
        <w:rPr>
          <w:strike/>
          <w:sz w:val="20"/>
          <w:szCs w:val="20"/>
        </w:rPr>
        <w:t xml:space="preserve"> if</w:t>
      </w:r>
      <w:r w:rsidR="00C0652A" w:rsidRPr="00D73D20">
        <w:rPr>
          <w:sz w:val="20"/>
          <w:szCs w:val="20"/>
        </w:rPr>
        <w:t xml:space="preserve"> found in violation of the Student Code of Conduct</w:t>
      </w:r>
      <w:r w:rsidR="009116AD" w:rsidRPr="00D73D20">
        <w:rPr>
          <w:sz w:val="20"/>
          <w:szCs w:val="20"/>
        </w:rPr>
        <w:t xml:space="preserve"> or the Honor Code</w:t>
      </w:r>
      <w:r w:rsidR="0078779E" w:rsidRPr="00D73D20">
        <w:rPr>
          <w:sz w:val="20"/>
          <w:szCs w:val="20"/>
          <w:highlight w:val="yellow"/>
        </w:rPr>
        <w:t>; or iii. the Director of Adjudication determines they have neglected their duties or preformed unsatisfactorily.</w:t>
      </w:r>
      <w:r w:rsidR="00C0652A" w:rsidRPr="00D73D20">
        <w:rPr>
          <w:sz w:val="20"/>
          <w:szCs w:val="20"/>
        </w:rPr>
        <w:t xml:space="preserve"> </w:t>
      </w:r>
      <w:r w:rsidRPr="00D73D20">
        <w:rPr>
          <w:strike/>
          <w:sz w:val="20"/>
          <w:szCs w:val="20"/>
        </w:rPr>
        <w:t>Hearing Panel Pool</w:t>
      </w:r>
      <w:r w:rsidR="00C0652A" w:rsidRPr="00D73D20">
        <w:rPr>
          <w:strike/>
          <w:sz w:val="20"/>
          <w:szCs w:val="20"/>
        </w:rPr>
        <w:t xml:space="preserve"> members may also be removed</w:t>
      </w:r>
      <w:r w:rsidRPr="00D73D20">
        <w:rPr>
          <w:strike/>
          <w:sz w:val="20"/>
          <w:szCs w:val="20"/>
        </w:rPr>
        <w:t xml:space="preserve"> at the discretion of the A</w:t>
      </w:r>
      <w:r w:rsidR="009116AD" w:rsidRPr="00D73D20">
        <w:rPr>
          <w:strike/>
          <w:sz w:val="20"/>
          <w:szCs w:val="20"/>
        </w:rPr>
        <w:t>djudication</w:t>
      </w:r>
      <w:r w:rsidRPr="00D73D20">
        <w:rPr>
          <w:strike/>
          <w:sz w:val="20"/>
          <w:szCs w:val="20"/>
        </w:rPr>
        <w:t xml:space="preserve"> D</w:t>
      </w:r>
      <w:r w:rsidR="009116AD" w:rsidRPr="00D73D20">
        <w:rPr>
          <w:strike/>
          <w:sz w:val="20"/>
          <w:szCs w:val="20"/>
        </w:rPr>
        <w:t>irector</w:t>
      </w:r>
      <w:r w:rsidR="00C0652A" w:rsidRPr="00D73D20">
        <w:rPr>
          <w:strike/>
          <w:sz w:val="20"/>
          <w:szCs w:val="20"/>
        </w:rPr>
        <w:t xml:space="preserve"> </w:t>
      </w:r>
      <w:r w:rsidR="00385E3D" w:rsidRPr="00D73D20">
        <w:rPr>
          <w:strike/>
          <w:sz w:val="20"/>
          <w:szCs w:val="20"/>
          <w:highlight w:val="yellow"/>
        </w:rPr>
        <w:t>Director of Adjudication</w:t>
      </w:r>
      <w:r w:rsidR="00385E3D" w:rsidRPr="00D73D20">
        <w:rPr>
          <w:strike/>
          <w:sz w:val="20"/>
          <w:szCs w:val="20"/>
        </w:rPr>
        <w:t xml:space="preserve"> </w:t>
      </w:r>
      <w:r w:rsidR="009116AD" w:rsidRPr="00D73D20">
        <w:rPr>
          <w:strike/>
          <w:sz w:val="20"/>
          <w:szCs w:val="20"/>
        </w:rPr>
        <w:t>based on dereliction of duty or unsatisfactory performance</w:t>
      </w:r>
      <w:r w:rsidR="009116AD" w:rsidRPr="00D73D20">
        <w:rPr>
          <w:sz w:val="20"/>
          <w:szCs w:val="20"/>
        </w:rPr>
        <w:t>.</w:t>
      </w:r>
    </w:p>
    <w:p w14:paraId="14CA6CE0" w14:textId="77777777" w:rsidR="00640643" w:rsidRPr="00D73D20" w:rsidRDefault="00640643" w:rsidP="00640643">
      <w:pPr>
        <w:numPr>
          <w:ilvl w:val="0"/>
          <w:numId w:val="4"/>
        </w:numPr>
        <w:tabs>
          <w:tab w:val="clear" w:pos="720"/>
          <w:tab w:val="num" w:pos="1080"/>
        </w:tabs>
        <w:spacing w:after="0" w:line="240" w:lineRule="auto"/>
        <w:ind w:left="1080"/>
        <w:jc w:val="both"/>
        <w:rPr>
          <w:rFonts w:ascii="Times New Roman" w:hAnsi="Times New Roman"/>
          <w:sz w:val="20"/>
          <w:szCs w:val="20"/>
        </w:rPr>
      </w:pPr>
      <w:r w:rsidRPr="00D73D20">
        <w:rPr>
          <w:rFonts w:ascii="Times New Roman" w:hAnsi="Times New Roman"/>
          <w:sz w:val="20"/>
          <w:szCs w:val="20"/>
        </w:rPr>
        <w:t xml:space="preserve">Hearing Panel:  </w:t>
      </w:r>
    </w:p>
    <w:p w14:paraId="34BF7BD5" w14:textId="77777777" w:rsidR="00640643" w:rsidRPr="00D73D20" w:rsidRDefault="00640643" w:rsidP="00640643">
      <w:pPr>
        <w:numPr>
          <w:ilvl w:val="4"/>
          <w:numId w:val="5"/>
        </w:numPr>
        <w:tabs>
          <w:tab w:val="clear" w:pos="3600"/>
          <w:tab w:val="num" w:pos="720"/>
          <w:tab w:val="num" w:pos="1800"/>
        </w:tabs>
        <w:spacing w:after="0" w:line="240" w:lineRule="auto"/>
        <w:ind w:left="1800"/>
        <w:jc w:val="both"/>
        <w:rPr>
          <w:rFonts w:ascii="Times New Roman" w:hAnsi="Times New Roman"/>
          <w:sz w:val="20"/>
          <w:szCs w:val="20"/>
        </w:rPr>
      </w:pPr>
      <w:r w:rsidRPr="00D73D20">
        <w:rPr>
          <w:rFonts w:ascii="Times New Roman" w:hAnsi="Times New Roman"/>
          <w:sz w:val="20"/>
          <w:szCs w:val="20"/>
          <w:u w:val="single"/>
        </w:rPr>
        <w:t>Composition</w:t>
      </w:r>
      <w:r w:rsidRPr="00D73D20">
        <w:rPr>
          <w:rFonts w:ascii="Times New Roman" w:hAnsi="Times New Roman"/>
          <w:sz w:val="20"/>
          <w:szCs w:val="20"/>
        </w:rPr>
        <w:t xml:space="preserve">: The Hearing Panel is composed of no more than four voting student panel members, </w:t>
      </w:r>
      <w:r w:rsidRPr="00D73D20">
        <w:rPr>
          <w:rFonts w:ascii="Times New Roman" w:hAnsi="Times New Roman"/>
          <w:sz w:val="20"/>
          <w:szCs w:val="20"/>
          <w:highlight w:val="yellow"/>
        </w:rPr>
        <w:t>selected from the Hearing Panel Poll based on schedule availability, plus</w:t>
      </w:r>
      <w:r w:rsidRPr="00D73D20">
        <w:rPr>
          <w:rFonts w:ascii="Times New Roman" w:hAnsi="Times New Roman"/>
          <w:sz w:val="20"/>
          <w:szCs w:val="20"/>
        </w:rPr>
        <w:t xml:space="preserve"> the </w:t>
      </w:r>
      <w:r w:rsidRPr="00D73D20">
        <w:rPr>
          <w:rFonts w:ascii="Times New Roman" w:hAnsi="Times New Roman"/>
          <w:sz w:val="20"/>
          <w:szCs w:val="20"/>
          <w:highlight w:val="yellow"/>
        </w:rPr>
        <w:lastRenderedPageBreak/>
        <w:t>Director of Adjudication</w:t>
      </w:r>
      <w:r w:rsidRPr="00D73D20">
        <w:rPr>
          <w:rFonts w:ascii="Times New Roman" w:hAnsi="Times New Roman"/>
          <w:sz w:val="20"/>
          <w:szCs w:val="20"/>
        </w:rPr>
        <w:t xml:space="preserve"> or </w:t>
      </w:r>
      <w:r w:rsidRPr="00D73D20">
        <w:rPr>
          <w:rFonts w:ascii="Times New Roman" w:hAnsi="Times New Roman"/>
          <w:strike/>
          <w:sz w:val="20"/>
          <w:szCs w:val="20"/>
        </w:rPr>
        <w:t>his/her</w:t>
      </w:r>
      <w:r w:rsidRPr="00D73D20">
        <w:rPr>
          <w:rFonts w:ascii="Times New Roman" w:hAnsi="Times New Roman"/>
          <w:sz w:val="20"/>
          <w:szCs w:val="20"/>
        </w:rPr>
        <w:t xml:space="preserve"> </w:t>
      </w:r>
      <w:r w:rsidRPr="00D73D20">
        <w:rPr>
          <w:rFonts w:ascii="Times New Roman" w:hAnsi="Times New Roman"/>
          <w:sz w:val="20"/>
          <w:szCs w:val="20"/>
          <w:highlight w:val="yellow"/>
        </w:rPr>
        <w:t>the Director of Adjudication’s designee, who may only be another Councilmember</w:t>
      </w:r>
      <w:r w:rsidRPr="00D73D20">
        <w:rPr>
          <w:rFonts w:ascii="Times New Roman" w:hAnsi="Times New Roman"/>
          <w:sz w:val="20"/>
          <w:szCs w:val="20"/>
        </w:rPr>
        <w:t xml:space="preserve">.  Quorum for the Hearing Panels shall be three voting student panel members and the </w:t>
      </w:r>
      <w:r w:rsidRPr="00D73D20">
        <w:rPr>
          <w:rFonts w:ascii="Times New Roman" w:hAnsi="Times New Roman"/>
          <w:strike/>
          <w:sz w:val="20"/>
          <w:szCs w:val="20"/>
        </w:rPr>
        <w:t>Adjudication Director</w:t>
      </w:r>
      <w:r w:rsidRPr="00D73D20">
        <w:rPr>
          <w:rFonts w:ascii="Times New Roman" w:hAnsi="Times New Roman"/>
          <w:sz w:val="20"/>
          <w:szCs w:val="20"/>
        </w:rPr>
        <w:t xml:space="preserve"> </w:t>
      </w:r>
      <w:r w:rsidRPr="00D73D20">
        <w:rPr>
          <w:rFonts w:ascii="Times New Roman" w:hAnsi="Times New Roman"/>
          <w:sz w:val="20"/>
          <w:szCs w:val="20"/>
          <w:highlight w:val="yellow"/>
        </w:rPr>
        <w:t>Director of Adjudication</w:t>
      </w:r>
      <w:r w:rsidRPr="00D73D20">
        <w:rPr>
          <w:rFonts w:ascii="Times New Roman" w:hAnsi="Times New Roman"/>
          <w:sz w:val="20"/>
          <w:szCs w:val="20"/>
        </w:rPr>
        <w:t xml:space="preserve"> or </w:t>
      </w:r>
      <w:r w:rsidRPr="00D73D20">
        <w:rPr>
          <w:rFonts w:ascii="Times New Roman" w:hAnsi="Times New Roman"/>
          <w:strike/>
          <w:sz w:val="20"/>
          <w:szCs w:val="20"/>
        </w:rPr>
        <w:t>his/her</w:t>
      </w:r>
      <w:r w:rsidRPr="00D73D20">
        <w:rPr>
          <w:rFonts w:ascii="Times New Roman" w:hAnsi="Times New Roman"/>
          <w:sz w:val="20"/>
          <w:szCs w:val="20"/>
        </w:rPr>
        <w:t xml:space="preserve"> </w:t>
      </w:r>
      <w:r w:rsidRPr="00D73D20">
        <w:rPr>
          <w:rFonts w:ascii="Times New Roman" w:hAnsi="Times New Roman"/>
          <w:sz w:val="20"/>
          <w:szCs w:val="20"/>
          <w:highlight w:val="yellow"/>
        </w:rPr>
        <w:t>the</w:t>
      </w:r>
      <w:r w:rsidRPr="00D73D20">
        <w:rPr>
          <w:rFonts w:ascii="Times New Roman" w:hAnsi="Times New Roman"/>
          <w:sz w:val="20"/>
          <w:szCs w:val="20"/>
        </w:rPr>
        <w:t xml:space="preserve"> </w:t>
      </w:r>
      <w:r w:rsidRPr="00D73D20">
        <w:rPr>
          <w:rFonts w:ascii="Times New Roman" w:hAnsi="Times New Roman"/>
          <w:sz w:val="20"/>
          <w:szCs w:val="20"/>
          <w:highlight w:val="yellow"/>
        </w:rPr>
        <w:t>Director of Adjudication’s</w:t>
      </w:r>
      <w:r w:rsidRPr="00D73D20">
        <w:rPr>
          <w:rFonts w:ascii="Times New Roman" w:hAnsi="Times New Roman"/>
          <w:sz w:val="20"/>
          <w:szCs w:val="20"/>
        </w:rPr>
        <w:t xml:space="preserve"> designee. The Hearing Panel will be trained by the </w:t>
      </w:r>
      <w:r w:rsidRPr="00D73D20">
        <w:rPr>
          <w:rFonts w:ascii="Times New Roman" w:hAnsi="Times New Roman"/>
          <w:strike/>
          <w:sz w:val="20"/>
          <w:szCs w:val="20"/>
        </w:rPr>
        <w:t>Adjudication Director</w:t>
      </w:r>
      <w:r w:rsidRPr="00D73D20">
        <w:rPr>
          <w:rFonts w:ascii="Times New Roman" w:hAnsi="Times New Roman"/>
          <w:sz w:val="20"/>
          <w:szCs w:val="20"/>
        </w:rPr>
        <w:t xml:space="preserve"> </w:t>
      </w:r>
      <w:r w:rsidRPr="00D73D20">
        <w:rPr>
          <w:rFonts w:ascii="Times New Roman" w:hAnsi="Times New Roman"/>
          <w:sz w:val="20"/>
          <w:szCs w:val="20"/>
          <w:highlight w:val="yellow"/>
        </w:rPr>
        <w:t>Director of Student Relations</w:t>
      </w:r>
      <w:r w:rsidRPr="00D73D20">
        <w:rPr>
          <w:rFonts w:ascii="Times New Roman" w:hAnsi="Times New Roman"/>
          <w:sz w:val="20"/>
          <w:szCs w:val="20"/>
        </w:rPr>
        <w:t xml:space="preserve"> or </w:t>
      </w:r>
      <w:r w:rsidRPr="00D73D20">
        <w:rPr>
          <w:rFonts w:ascii="Times New Roman" w:hAnsi="Times New Roman"/>
          <w:strike/>
          <w:sz w:val="20"/>
          <w:szCs w:val="20"/>
        </w:rPr>
        <w:t>his/her</w:t>
      </w:r>
      <w:r w:rsidRPr="00D73D20">
        <w:rPr>
          <w:rFonts w:ascii="Times New Roman" w:hAnsi="Times New Roman"/>
          <w:sz w:val="20"/>
          <w:szCs w:val="20"/>
        </w:rPr>
        <w:t xml:space="preserve"> </w:t>
      </w:r>
      <w:r w:rsidRPr="00D73D20">
        <w:rPr>
          <w:rFonts w:ascii="Times New Roman" w:hAnsi="Times New Roman"/>
          <w:sz w:val="20"/>
          <w:szCs w:val="20"/>
          <w:highlight w:val="yellow"/>
        </w:rPr>
        <w:t>the Director of Student Relations’</w:t>
      </w:r>
      <w:r w:rsidRPr="00D73D20">
        <w:rPr>
          <w:rFonts w:ascii="Times New Roman" w:hAnsi="Times New Roman"/>
          <w:sz w:val="20"/>
          <w:szCs w:val="20"/>
        </w:rPr>
        <w:t xml:space="preserve"> designee</w:t>
      </w:r>
      <w:r w:rsidRPr="00D73D20">
        <w:rPr>
          <w:rFonts w:ascii="Times New Roman" w:hAnsi="Times New Roman"/>
          <w:strike/>
          <w:sz w:val="20"/>
          <w:szCs w:val="20"/>
        </w:rPr>
        <w:t>.</w:t>
      </w:r>
      <w:r w:rsidRPr="00D73D20">
        <w:rPr>
          <w:rFonts w:ascii="Times New Roman" w:hAnsi="Times New Roman"/>
          <w:sz w:val="20"/>
          <w:szCs w:val="20"/>
        </w:rPr>
        <w:t xml:space="preserve"> Student representation on the Hearing Panel is required from both the accused student’s college/school, and the college/school where the alleged violation occurred.  If the accused student is a graduate student, at least two graduate student representatives must be on the panel.  The </w:t>
      </w:r>
      <w:r w:rsidRPr="00D73D20">
        <w:rPr>
          <w:rFonts w:ascii="Times New Roman" w:hAnsi="Times New Roman"/>
          <w:strike/>
          <w:sz w:val="20"/>
          <w:szCs w:val="20"/>
        </w:rPr>
        <w:t>Adjudication Director</w:t>
      </w:r>
      <w:r w:rsidRPr="00D73D20">
        <w:rPr>
          <w:rFonts w:ascii="Times New Roman" w:hAnsi="Times New Roman"/>
          <w:sz w:val="20"/>
          <w:szCs w:val="20"/>
        </w:rPr>
        <w:t xml:space="preserve"> </w:t>
      </w:r>
      <w:r w:rsidRPr="00D73D20">
        <w:rPr>
          <w:rFonts w:ascii="Times New Roman" w:hAnsi="Times New Roman"/>
          <w:sz w:val="20"/>
          <w:szCs w:val="20"/>
          <w:highlight w:val="yellow"/>
        </w:rPr>
        <w:t>Director of Adjudication</w:t>
      </w:r>
      <w:r w:rsidRPr="00D73D20">
        <w:rPr>
          <w:rFonts w:ascii="Times New Roman" w:hAnsi="Times New Roman"/>
          <w:sz w:val="20"/>
          <w:szCs w:val="20"/>
        </w:rPr>
        <w:t xml:space="preserve"> or </w:t>
      </w:r>
      <w:r w:rsidRPr="00D73D20">
        <w:rPr>
          <w:rFonts w:ascii="Times New Roman" w:hAnsi="Times New Roman"/>
          <w:strike/>
          <w:sz w:val="20"/>
          <w:szCs w:val="20"/>
        </w:rPr>
        <w:t>his/her</w:t>
      </w:r>
      <w:r w:rsidRPr="00D73D20">
        <w:rPr>
          <w:rFonts w:ascii="Times New Roman" w:hAnsi="Times New Roman"/>
          <w:sz w:val="20"/>
          <w:szCs w:val="20"/>
        </w:rPr>
        <w:t xml:space="preserve"> </w:t>
      </w:r>
      <w:r w:rsidRPr="00D73D20">
        <w:rPr>
          <w:rFonts w:ascii="Times New Roman" w:hAnsi="Times New Roman"/>
          <w:sz w:val="20"/>
          <w:szCs w:val="20"/>
          <w:highlight w:val="yellow"/>
        </w:rPr>
        <w:t>the Director of Adjudication’s</w:t>
      </w:r>
      <w:r w:rsidRPr="00D73D20">
        <w:rPr>
          <w:rFonts w:ascii="Times New Roman" w:hAnsi="Times New Roman"/>
          <w:sz w:val="20"/>
          <w:szCs w:val="20"/>
        </w:rPr>
        <w:t xml:space="preserve"> designee will chair the Hearing Panel and will vote only in the case of a tie.  </w:t>
      </w:r>
    </w:p>
    <w:p w14:paraId="30FE6589" w14:textId="77777777" w:rsidR="00640643" w:rsidRPr="00D73D20" w:rsidRDefault="00640643" w:rsidP="00640643">
      <w:pPr>
        <w:tabs>
          <w:tab w:val="num" w:pos="2340"/>
          <w:tab w:val="left" w:pos="2430"/>
        </w:tabs>
        <w:spacing w:after="0" w:line="240" w:lineRule="auto"/>
        <w:ind w:left="2880" w:hanging="450"/>
        <w:jc w:val="both"/>
        <w:rPr>
          <w:rFonts w:ascii="Times New Roman" w:hAnsi="Times New Roman"/>
          <w:sz w:val="20"/>
          <w:szCs w:val="20"/>
        </w:rPr>
      </w:pPr>
      <w:r w:rsidRPr="00D73D20">
        <w:rPr>
          <w:rFonts w:ascii="Times New Roman" w:hAnsi="Times New Roman"/>
          <w:sz w:val="20"/>
          <w:szCs w:val="20"/>
        </w:rPr>
        <w:t xml:space="preserve">i. </w:t>
      </w:r>
      <w:r w:rsidRPr="00D73D20">
        <w:rPr>
          <w:rFonts w:ascii="Times New Roman" w:hAnsi="Times New Roman"/>
          <w:sz w:val="20"/>
          <w:szCs w:val="20"/>
        </w:rPr>
        <w:tab/>
        <w:t xml:space="preserve"> If quorum for a hearing panel is not met, the accused student may proceed with the hearing by voluntarily waiving </w:t>
      </w:r>
      <w:r w:rsidRPr="00D73D20">
        <w:rPr>
          <w:rFonts w:ascii="Times New Roman" w:hAnsi="Times New Roman"/>
          <w:strike/>
          <w:sz w:val="20"/>
          <w:szCs w:val="20"/>
        </w:rPr>
        <w:t>his/her</w:t>
      </w:r>
      <w:r w:rsidRPr="00D73D20">
        <w:rPr>
          <w:rFonts w:ascii="Times New Roman" w:hAnsi="Times New Roman"/>
          <w:sz w:val="20"/>
          <w:szCs w:val="20"/>
        </w:rPr>
        <w:t xml:space="preserve"> </w:t>
      </w:r>
      <w:r w:rsidRPr="00D73D20">
        <w:rPr>
          <w:rFonts w:ascii="Times New Roman" w:hAnsi="Times New Roman"/>
          <w:sz w:val="20"/>
          <w:szCs w:val="20"/>
          <w:highlight w:val="yellow"/>
        </w:rPr>
        <w:t>their</w:t>
      </w:r>
      <w:r w:rsidRPr="00D73D20">
        <w:rPr>
          <w:rFonts w:ascii="Times New Roman" w:hAnsi="Times New Roman"/>
          <w:sz w:val="20"/>
          <w:szCs w:val="20"/>
        </w:rPr>
        <w:t xml:space="preserve"> right to appeal based on lack of quorum.</w:t>
      </w:r>
    </w:p>
    <w:p w14:paraId="2A89F35D" w14:textId="77777777" w:rsidR="00640643" w:rsidRPr="00D73D20" w:rsidRDefault="00640643" w:rsidP="00640643">
      <w:pPr>
        <w:tabs>
          <w:tab w:val="num" w:pos="2340"/>
          <w:tab w:val="left" w:pos="2430"/>
        </w:tabs>
        <w:spacing w:after="0" w:line="240" w:lineRule="auto"/>
        <w:ind w:left="2880" w:hanging="450"/>
        <w:jc w:val="both"/>
        <w:rPr>
          <w:rFonts w:ascii="Times New Roman" w:hAnsi="Times New Roman"/>
          <w:sz w:val="20"/>
          <w:szCs w:val="20"/>
        </w:rPr>
      </w:pPr>
      <w:r w:rsidRPr="00D73D20">
        <w:rPr>
          <w:rFonts w:ascii="Times New Roman" w:hAnsi="Times New Roman"/>
          <w:sz w:val="20"/>
          <w:szCs w:val="20"/>
          <w:highlight w:val="yellow"/>
        </w:rPr>
        <w:t>ii.      If a waiver is signed, a member of the Honor Code Council may sit on the panel to serve only as a Hearing Panelist.</w:t>
      </w:r>
      <w:r w:rsidRPr="00D73D20">
        <w:rPr>
          <w:rFonts w:ascii="Times New Roman" w:hAnsi="Times New Roman"/>
          <w:sz w:val="20"/>
          <w:szCs w:val="20"/>
        </w:rPr>
        <w:t xml:space="preserve"> </w:t>
      </w:r>
    </w:p>
    <w:p w14:paraId="094A1247" w14:textId="77777777" w:rsidR="00640643" w:rsidRPr="00D73D20" w:rsidRDefault="00640643" w:rsidP="00640643">
      <w:pPr>
        <w:numPr>
          <w:ilvl w:val="4"/>
          <w:numId w:val="5"/>
        </w:numPr>
        <w:tabs>
          <w:tab w:val="clear" w:pos="3600"/>
          <w:tab w:val="num" w:pos="720"/>
          <w:tab w:val="num" w:pos="1800"/>
        </w:tabs>
        <w:spacing w:after="0" w:line="240" w:lineRule="auto"/>
        <w:ind w:left="1800"/>
        <w:jc w:val="both"/>
        <w:rPr>
          <w:rFonts w:ascii="Times New Roman" w:hAnsi="Times New Roman"/>
          <w:sz w:val="20"/>
          <w:szCs w:val="20"/>
        </w:rPr>
      </w:pPr>
      <w:r w:rsidRPr="00D73D20">
        <w:rPr>
          <w:rFonts w:ascii="Times New Roman" w:hAnsi="Times New Roman"/>
          <w:sz w:val="20"/>
          <w:szCs w:val="20"/>
          <w:u w:val="single"/>
        </w:rPr>
        <w:t>Duties</w:t>
      </w:r>
      <w:r w:rsidRPr="00D73D20">
        <w:rPr>
          <w:rFonts w:ascii="Times New Roman" w:hAnsi="Times New Roman"/>
          <w:sz w:val="20"/>
          <w:szCs w:val="20"/>
        </w:rPr>
        <w:t xml:space="preserve">: The Hearing Panel shall determine the culpability of students who have denied responsibility for an alleged Honor Code violation, and shall determine any appropriate Non-Academic Sanctions, </w:t>
      </w:r>
      <w:r w:rsidRPr="00D73D20">
        <w:rPr>
          <w:rFonts w:ascii="Times New Roman" w:hAnsi="Times New Roman"/>
          <w:sz w:val="20"/>
          <w:szCs w:val="20"/>
          <w:highlight w:val="yellow"/>
        </w:rPr>
        <w:t>if the student is found responsible</w:t>
      </w:r>
      <w:r w:rsidRPr="00D73D20">
        <w:rPr>
          <w:rFonts w:ascii="Times New Roman" w:hAnsi="Times New Roman"/>
          <w:sz w:val="20"/>
          <w:szCs w:val="20"/>
        </w:rPr>
        <w:t>. The Hearing Panel shall also conduct Non-Academic Sanction Reviews.</w:t>
      </w:r>
    </w:p>
    <w:p w14:paraId="414525DD" w14:textId="77777777" w:rsidR="00640643" w:rsidRPr="00D73D20" w:rsidRDefault="00640643" w:rsidP="00D6425F">
      <w:pPr>
        <w:pStyle w:val="BodyTextIndent3"/>
        <w:ind w:left="1800"/>
        <w:rPr>
          <w:sz w:val="20"/>
          <w:szCs w:val="20"/>
        </w:rPr>
      </w:pPr>
    </w:p>
    <w:p w14:paraId="60AB7BF6" w14:textId="77777777" w:rsidR="00D728FD" w:rsidRPr="00D73D20" w:rsidRDefault="00D728FD" w:rsidP="00D6425F">
      <w:pPr>
        <w:pStyle w:val="BodyTextIndent3"/>
        <w:ind w:left="1800"/>
        <w:rPr>
          <w:sz w:val="20"/>
          <w:szCs w:val="20"/>
        </w:rPr>
      </w:pPr>
    </w:p>
    <w:p w14:paraId="2DBF63CF" w14:textId="77777777" w:rsidR="004A42A4" w:rsidRPr="00D73D20" w:rsidRDefault="004A42A4" w:rsidP="004A42A4">
      <w:pPr>
        <w:numPr>
          <w:ilvl w:val="0"/>
          <w:numId w:val="4"/>
        </w:numPr>
        <w:tabs>
          <w:tab w:val="clear" w:pos="720"/>
        </w:tabs>
        <w:spacing w:after="0" w:line="240" w:lineRule="auto"/>
        <w:ind w:left="1080"/>
        <w:jc w:val="both"/>
        <w:rPr>
          <w:rFonts w:ascii="Times New Roman" w:hAnsi="Times New Roman"/>
          <w:sz w:val="20"/>
          <w:szCs w:val="20"/>
        </w:rPr>
      </w:pPr>
      <w:r w:rsidRPr="00D73D20">
        <w:rPr>
          <w:rFonts w:ascii="Times New Roman" w:hAnsi="Times New Roman"/>
          <w:sz w:val="20"/>
          <w:szCs w:val="20"/>
        </w:rPr>
        <w:t xml:space="preserve">Appeals Board:  </w:t>
      </w:r>
    </w:p>
    <w:p w14:paraId="2264D511" w14:textId="412902D2" w:rsidR="004A42A4" w:rsidRPr="00D73D20" w:rsidRDefault="004A42A4" w:rsidP="004A42A4">
      <w:pPr>
        <w:numPr>
          <w:ilvl w:val="4"/>
          <w:numId w:val="4"/>
        </w:numPr>
        <w:tabs>
          <w:tab w:val="clear" w:pos="3600"/>
          <w:tab w:val="num" w:pos="1800"/>
        </w:tabs>
        <w:spacing w:after="0" w:line="240" w:lineRule="auto"/>
        <w:ind w:left="1800"/>
        <w:jc w:val="both"/>
        <w:rPr>
          <w:rFonts w:ascii="Times New Roman" w:hAnsi="Times New Roman"/>
          <w:sz w:val="20"/>
          <w:szCs w:val="20"/>
        </w:rPr>
      </w:pPr>
      <w:r w:rsidRPr="00D73D20">
        <w:rPr>
          <w:rFonts w:ascii="Times New Roman" w:hAnsi="Times New Roman"/>
          <w:sz w:val="20"/>
          <w:szCs w:val="20"/>
          <w:u w:val="single"/>
        </w:rPr>
        <w:t>Composition</w:t>
      </w:r>
      <w:r w:rsidRPr="00D73D20">
        <w:rPr>
          <w:rFonts w:ascii="Times New Roman" w:hAnsi="Times New Roman"/>
          <w:sz w:val="20"/>
          <w:szCs w:val="20"/>
        </w:rPr>
        <w:t xml:space="preserve">: The Appeals Board is composed of the </w:t>
      </w:r>
      <w:r w:rsidR="00FF2286" w:rsidRPr="00D73D20">
        <w:rPr>
          <w:rFonts w:ascii="Times New Roman" w:hAnsi="Times New Roman"/>
          <w:sz w:val="20"/>
          <w:szCs w:val="20"/>
        </w:rPr>
        <w:t>Honor Code Council</w:t>
      </w:r>
      <w:r w:rsidRPr="00D73D20">
        <w:rPr>
          <w:rFonts w:ascii="Times New Roman" w:hAnsi="Times New Roman"/>
          <w:sz w:val="20"/>
          <w:szCs w:val="20"/>
        </w:rPr>
        <w:t xml:space="preserve"> Chair, as the facilitator and vote tie-breaker, the Academic Ethics Chair of the</w:t>
      </w:r>
      <w:r w:rsidR="00B03B3C" w:rsidRPr="00D73D20">
        <w:rPr>
          <w:rFonts w:ascii="Times New Roman" w:hAnsi="Times New Roman"/>
          <w:sz w:val="20"/>
          <w:szCs w:val="20"/>
        </w:rPr>
        <w:t xml:space="preserve"> accused</w:t>
      </w:r>
      <w:r w:rsidRPr="00D73D20">
        <w:rPr>
          <w:rFonts w:ascii="Times New Roman" w:hAnsi="Times New Roman"/>
          <w:sz w:val="20"/>
          <w:szCs w:val="20"/>
        </w:rPr>
        <w:t xml:space="preserve"> student’s school/college (or other faculty member designated by the dean’s office from that college/school), the student on the Campus Ethics Committee from the </w:t>
      </w:r>
      <w:r w:rsidR="00B03B3C" w:rsidRPr="00D73D20">
        <w:rPr>
          <w:rFonts w:ascii="Times New Roman" w:hAnsi="Times New Roman"/>
          <w:sz w:val="20"/>
          <w:szCs w:val="20"/>
        </w:rPr>
        <w:t>accused</w:t>
      </w:r>
      <w:r w:rsidRPr="00D73D20">
        <w:rPr>
          <w:rFonts w:ascii="Times New Roman" w:hAnsi="Times New Roman"/>
          <w:sz w:val="20"/>
          <w:szCs w:val="20"/>
        </w:rPr>
        <w:t xml:space="preserve"> student’s school/college (or other student designated by the dean’s office from that college/school), the University of Colorado Student Union representative to the Campus Ethics Committee (the United Government of Graduate Students representative if the </w:t>
      </w:r>
      <w:r w:rsidR="000970D7" w:rsidRPr="00D73D20">
        <w:rPr>
          <w:rFonts w:ascii="Times New Roman" w:hAnsi="Times New Roman"/>
          <w:sz w:val="20"/>
          <w:szCs w:val="20"/>
        </w:rPr>
        <w:t>alleged</w:t>
      </w:r>
      <w:r w:rsidRPr="00D73D20">
        <w:rPr>
          <w:rFonts w:ascii="Times New Roman" w:hAnsi="Times New Roman"/>
          <w:sz w:val="20"/>
          <w:szCs w:val="20"/>
        </w:rPr>
        <w:t xml:space="preserve"> is a graduate student), and the Associate/Assistant Dean from the student’s primary school/college (or another individual designated by the Dean in the event that the Associate/Assistant Dean is also the Ethics Chair).  </w:t>
      </w:r>
    </w:p>
    <w:p w14:paraId="114EB0FD" w14:textId="77777777" w:rsidR="004A42A4" w:rsidRPr="00D73D20" w:rsidRDefault="004A42A4" w:rsidP="004A42A4">
      <w:pPr>
        <w:spacing w:after="0" w:line="240" w:lineRule="auto"/>
        <w:ind w:left="1440"/>
        <w:jc w:val="both"/>
        <w:rPr>
          <w:rFonts w:ascii="Times New Roman" w:hAnsi="Times New Roman"/>
          <w:sz w:val="20"/>
          <w:szCs w:val="20"/>
        </w:rPr>
      </w:pPr>
    </w:p>
    <w:p w14:paraId="12E89C26" w14:textId="031B29C6" w:rsidR="004A42A4" w:rsidRPr="00D73D20" w:rsidRDefault="004A42A4" w:rsidP="00AC2938">
      <w:pPr>
        <w:numPr>
          <w:ilvl w:val="4"/>
          <w:numId w:val="4"/>
        </w:numPr>
        <w:tabs>
          <w:tab w:val="clear" w:pos="3600"/>
        </w:tabs>
        <w:spacing w:after="0" w:line="240" w:lineRule="auto"/>
        <w:ind w:left="1800"/>
        <w:jc w:val="both"/>
        <w:rPr>
          <w:rFonts w:ascii="Times New Roman" w:hAnsi="Times New Roman"/>
          <w:sz w:val="20"/>
          <w:szCs w:val="20"/>
        </w:rPr>
      </w:pPr>
      <w:r w:rsidRPr="00D73D20">
        <w:rPr>
          <w:rFonts w:ascii="Times New Roman" w:hAnsi="Times New Roman"/>
          <w:sz w:val="20"/>
          <w:szCs w:val="20"/>
          <w:u w:val="single"/>
        </w:rPr>
        <w:t>Duties</w:t>
      </w:r>
      <w:r w:rsidRPr="00D73D20">
        <w:rPr>
          <w:rFonts w:ascii="Times New Roman" w:hAnsi="Times New Roman"/>
          <w:sz w:val="20"/>
          <w:szCs w:val="20"/>
        </w:rPr>
        <w:t xml:space="preserve">: </w:t>
      </w:r>
      <w:r w:rsidR="00AC2938" w:rsidRPr="00D73D20">
        <w:rPr>
          <w:rFonts w:ascii="Times New Roman" w:hAnsi="Times New Roman"/>
          <w:sz w:val="20"/>
          <w:szCs w:val="20"/>
        </w:rPr>
        <w:t xml:space="preserve">The Appeals Board </w:t>
      </w:r>
      <w:r w:rsidR="00242039" w:rsidRPr="00D73D20">
        <w:rPr>
          <w:rFonts w:ascii="Times New Roman" w:hAnsi="Times New Roman"/>
          <w:sz w:val="20"/>
          <w:szCs w:val="20"/>
        </w:rPr>
        <w:t>shall</w:t>
      </w:r>
      <w:r w:rsidR="00DB6C00" w:rsidRPr="00D73D20">
        <w:rPr>
          <w:rFonts w:ascii="Times New Roman" w:hAnsi="Times New Roman"/>
          <w:sz w:val="20"/>
          <w:szCs w:val="20"/>
          <w:highlight w:val="yellow"/>
        </w:rPr>
        <w:t xml:space="preserve"> </w:t>
      </w:r>
      <w:r w:rsidR="0078779E" w:rsidRPr="00D73D20">
        <w:rPr>
          <w:rFonts w:ascii="Times New Roman" w:hAnsi="Times New Roman"/>
          <w:sz w:val="20"/>
          <w:szCs w:val="20"/>
          <w:highlight w:val="yellow"/>
        </w:rPr>
        <w:t xml:space="preserve"> take </w:t>
      </w:r>
      <w:r w:rsidR="00DB6C00" w:rsidRPr="00D73D20">
        <w:rPr>
          <w:rFonts w:ascii="Times New Roman" w:hAnsi="Times New Roman"/>
          <w:sz w:val="20"/>
          <w:szCs w:val="20"/>
          <w:highlight w:val="yellow"/>
        </w:rPr>
        <w:t>one of the following</w:t>
      </w:r>
      <w:r w:rsidR="0078779E" w:rsidRPr="00D73D20">
        <w:rPr>
          <w:rFonts w:ascii="Times New Roman" w:hAnsi="Times New Roman"/>
          <w:sz w:val="20"/>
          <w:szCs w:val="20"/>
          <w:highlight w:val="yellow"/>
        </w:rPr>
        <w:t xml:space="preserve"> actions</w:t>
      </w:r>
      <w:r w:rsidR="00DB6C00" w:rsidRPr="00D73D20">
        <w:rPr>
          <w:rFonts w:ascii="Times New Roman" w:hAnsi="Times New Roman"/>
          <w:sz w:val="20"/>
          <w:szCs w:val="20"/>
          <w:highlight w:val="yellow"/>
        </w:rPr>
        <w:t>: allow</w:t>
      </w:r>
      <w:r w:rsidR="00AC2938" w:rsidRPr="00D73D20">
        <w:rPr>
          <w:rFonts w:ascii="Times New Roman" w:hAnsi="Times New Roman"/>
          <w:sz w:val="20"/>
          <w:szCs w:val="20"/>
        </w:rPr>
        <w:t xml:space="preserve"> </w:t>
      </w:r>
      <w:r w:rsidR="00AC2938" w:rsidRPr="00D73D20">
        <w:rPr>
          <w:rFonts w:ascii="Times New Roman" w:hAnsi="Times New Roman"/>
          <w:strike/>
          <w:sz w:val="20"/>
          <w:szCs w:val="20"/>
        </w:rPr>
        <w:t>decide</w:t>
      </w:r>
      <w:r w:rsidR="00AC2938" w:rsidRPr="00D73D20">
        <w:rPr>
          <w:rFonts w:ascii="Times New Roman" w:hAnsi="Times New Roman"/>
          <w:sz w:val="20"/>
          <w:szCs w:val="20"/>
        </w:rPr>
        <w:t xml:space="preserve"> </w:t>
      </w:r>
      <w:r w:rsidR="00AC2938" w:rsidRPr="00D73D20">
        <w:rPr>
          <w:rFonts w:ascii="Times New Roman" w:hAnsi="Times New Roman"/>
          <w:strike/>
          <w:sz w:val="20"/>
          <w:szCs w:val="20"/>
        </w:rPr>
        <w:t>to let</w:t>
      </w:r>
      <w:r w:rsidR="00AC2938" w:rsidRPr="00D73D20">
        <w:rPr>
          <w:rFonts w:ascii="Times New Roman" w:hAnsi="Times New Roman"/>
          <w:sz w:val="20"/>
          <w:szCs w:val="20"/>
        </w:rPr>
        <w:t xml:space="preserve"> </w:t>
      </w:r>
      <w:r w:rsidR="0078779E" w:rsidRPr="00D73D20">
        <w:rPr>
          <w:rFonts w:ascii="Times New Roman" w:hAnsi="Times New Roman"/>
          <w:sz w:val="20"/>
          <w:szCs w:val="20"/>
        </w:rPr>
        <w:t xml:space="preserve"> </w:t>
      </w:r>
      <w:r w:rsidR="00AC2938" w:rsidRPr="00D73D20">
        <w:rPr>
          <w:rFonts w:ascii="Times New Roman" w:hAnsi="Times New Roman"/>
          <w:sz w:val="20"/>
          <w:szCs w:val="20"/>
        </w:rPr>
        <w:t>the decision of the Hearing Panel</w:t>
      </w:r>
      <w:r w:rsidR="0078779E" w:rsidRPr="00D73D20">
        <w:rPr>
          <w:rFonts w:ascii="Times New Roman" w:hAnsi="Times New Roman"/>
          <w:sz w:val="20"/>
          <w:szCs w:val="20"/>
        </w:rPr>
        <w:t xml:space="preserve"> </w:t>
      </w:r>
      <w:r w:rsidR="0078779E" w:rsidRPr="00D73D20">
        <w:rPr>
          <w:rFonts w:ascii="Times New Roman" w:hAnsi="Times New Roman"/>
          <w:sz w:val="20"/>
          <w:szCs w:val="20"/>
          <w:highlight w:val="yellow"/>
        </w:rPr>
        <w:t>to</w:t>
      </w:r>
      <w:r w:rsidR="00AC2938" w:rsidRPr="00D73D20">
        <w:rPr>
          <w:rFonts w:ascii="Times New Roman" w:hAnsi="Times New Roman"/>
          <w:sz w:val="20"/>
          <w:szCs w:val="20"/>
        </w:rPr>
        <w:t xml:space="preserve"> stand</w:t>
      </w:r>
      <w:r w:rsidR="00DB6C00" w:rsidRPr="00D73D20">
        <w:rPr>
          <w:rFonts w:ascii="Times New Roman" w:hAnsi="Times New Roman"/>
          <w:sz w:val="20"/>
          <w:szCs w:val="20"/>
          <w:highlight w:val="yellow"/>
        </w:rPr>
        <w:t>;</w:t>
      </w:r>
      <w:r w:rsidR="009D6C0E" w:rsidRPr="00D73D20">
        <w:rPr>
          <w:rFonts w:ascii="Times New Roman" w:hAnsi="Times New Roman"/>
          <w:sz w:val="20"/>
          <w:szCs w:val="20"/>
        </w:rPr>
        <w:t xml:space="preserve"> </w:t>
      </w:r>
      <w:r w:rsidR="00AC2938" w:rsidRPr="00D73D20">
        <w:rPr>
          <w:rFonts w:ascii="Times New Roman" w:hAnsi="Times New Roman"/>
          <w:sz w:val="20"/>
          <w:szCs w:val="20"/>
        </w:rPr>
        <w:t xml:space="preserve">remand the case to </w:t>
      </w:r>
      <w:r w:rsidR="00242039" w:rsidRPr="00D73D20">
        <w:rPr>
          <w:rFonts w:ascii="Times New Roman" w:hAnsi="Times New Roman"/>
          <w:sz w:val="20"/>
          <w:szCs w:val="20"/>
        </w:rPr>
        <w:t>a</w:t>
      </w:r>
      <w:r w:rsidR="00DB6C00" w:rsidRPr="00D73D20">
        <w:rPr>
          <w:rFonts w:ascii="Times New Roman" w:hAnsi="Times New Roman"/>
          <w:sz w:val="20"/>
          <w:szCs w:val="20"/>
        </w:rPr>
        <w:t xml:space="preserve"> Hearing Panel</w:t>
      </w:r>
      <w:r w:rsidR="0078779E" w:rsidRPr="00D73D20">
        <w:rPr>
          <w:rFonts w:ascii="Times New Roman" w:hAnsi="Times New Roman"/>
          <w:sz w:val="20"/>
          <w:szCs w:val="20"/>
        </w:rPr>
        <w:t xml:space="preserve"> </w:t>
      </w:r>
      <w:r w:rsidR="0078779E" w:rsidRPr="00D73D20">
        <w:rPr>
          <w:rFonts w:ascii="Times New Roman" w:hAnsi="Times New Roman"/>
          <w:sz w:val="20"/>
          <w:szCs w:val="20"/>
          <w:highlight w:val="yellow"/>
        </w:rPr>
        <w:t>chosen pursuant to Section B.3.a.</w:t>
      </w:r>
      <w:r w:rsidR="00DB6C00" w:rsidRPr="00D73D20">
        <w:rPr>
          <w:rFonts w:ascii="Times New Roman" w:hAnsi="Times New Roman"/>
          <w:sz w:val="20"/>
          <w:szCs w:val="20"/>
          <w:highlight w:val="yellow"/>
        </w:rPr>
        <w:t>;</w:t>
      </w:r>
      <w:r w:rsidR="009D6C0E" w:rsidRPr="00D73D20">
        <w:rPr>
          <w:rFonts w:ascii="Times New Roman" w:hAnsi="Times New Roman"/>
          <w:sz w:val="20"/>
          <w:szCs w:val="20"/>
        </w:rPr>
        <w:t xml:space="preserve"> </w:t>
      </w:r>
      <w:r w:rsidR="00AC2938" w:rsidRPr="00D73D20">
        <w:rPr>
          <w:rFonts w:ascii="Times New Roman" w:hAnsi="Times New Roman"/>
          <w:sz w:val="20"/>
          <w:szCs w:val="20"/>
        </w:rPr>
        <w:t>reverse the</w:t>
      </w:r>
      <w:r w:rsidR="00D0033F" w:rsidRPr="00D73D20">
        <w:rPr>
          <w:rFonts w:ascii="Times New Roman" w:hAnsi="Times New Roman"/>
          <w:sz w:val="20"/>
          <w:szCs w:val="20"/>
        </w:rPr>
        <w:t xml:space="preserve"> original</w:t>
      </w:r>
      <w:r w:rsidR="00AC2938" w:rsidRPr="00D73D20">
        <w:rPr>
          <w:rFonts w:ascii="Times New Roman" w:hAnsi="Times New Roman"/>
          <w:sz w:val="20"/>
          <w:szCs w:val="20"/>
        </w:rPr>
        <w:t xml:space="preserve"> Hearing Panel’s verdict</w:t>
      </w:r>
      <w:r w:rsidR="00DB6C00" w:rsidRPr="00D73D20">
        <w:rPr>
          <w:rFonts w:ascii="Times New Roman" w:hAnsi="Times New Roman"/>
          <w:sz w:val="20"/>
          <w:szCs w:val="20"/>
          <w:highlight w:val="yellow"/>
        </w:rPr>
        <w:t>;</w:t>
      </w:r>
      <w:r w:rsidR="00DB6C00" w:rsidRPr="00D73D20">
        <w:rPr>
          <w:rFonts w:ascii="Times New Roman" w:hAnsi="Times New Roman"/>
          <w:sz w:val="20"/>
          <w:szCs w:val="20"/>
        </w:rPr>
        <w:t xml:space="preserve"> </w:t>
      </w:r>
      <w:r w:rsidR="00AC2938" w:rsidRPr="00D73D20">
        <w:rPr>
          <w:rFonts w:ascii="Times New Roman" w:hAnsi="Times New Roman"/>
          <w:sz w:val="20"/>
          <w:szCs w:val="20"/>
        </w:rPr>
        <w:t xml:space="preserve">or modify the sanction.  </w:t>
      </w:r>
    </w:p>
    <w:p w14:paraId="00BB272A" w14:textId="77777777" w:rsidR="00242039" w:rsidRPr="00D73D20" w:rsidRDefault="00242039" w:rsidP="000D287F">
      <w:pPr>
        <w:pStyle w:val="ListParagraph"/>
        <w:spacing w:after="0" w:line="240" w:lineRule="auto"/>
        <w:rPr>
          <w:rFonts w:ascii="Times New Roman" w:hAnsi="Times New Roman"/>
          <w:sz w:val="20"/>
          <w:szCs w:val="20"/>
        </w:rPr>
      </w:pPr>
    </w:p>
    <w:p w14:paraId="26DA2311" w14:textId="77777777" w:rsidR="004A42A4" w:rsidRPr="00D73D20" w:rsidRDefault="004A42A4" w:rsidP="004A42A4">
      <w:pPr>
        <w:pStyle w:val="BodyTextIndent"/>
        <w:ind w:left="360" w:hanging="360"/>
        <w:rPr>
          <w:szCs w:val="20"/>
        </w:rPr>
      </w:pPr>
      <w:r w:rsidRPr="00D73D20">
        <w:rPr>
          <w:b/>
          <w:szCs w:val="20"/>
        </w:rPr>
        <w:t>C.   Procedures for Case Resolution</w:t>
      </w:r>
    </w:p>
    <w:p w14:paraId="0ACF019B" w14:textId="77777777" w:rsidR="002A332B" w:rsidRPr="00D73D20" w:rsidRDefault="004A42A4" w:rsidP="002A332B">
      <w:pPr>
        <w:spacing w:after="0" w:line="240" w:lineRule="auto"/>
        <w:ind w:left="1080" w:hanging="360"/>
        <w:jc w:val="both"/>
        <w:rPr>
          <w:rFonts w:ascii="Times New Roman" w:hAnsi="Times New Roman"/>
          <w:sz w:val="20"/>
          <w:szCs w:val="20"/>
        </w:rPr>
      </w:pPr>
      <w:r w:rsidRPr="00D73D20">
        <w:rPr>
          <w:rFonts w:ascii="Times New Roman" w:hAnsi="Times New Roman"/>
          <w:sz w:val="20"/>
          <w:szCs w:val="20"/>
          <w:highlight w:val="yellow"/>
        </w:rPr>
        <w:t xml:space="preserve">1.   </w:t>
      </w:r>
      <w:r w:rsidR="002A332B" w:rsidRPr="00D73D20">
        <w:rPr>
          <w:rFonts w:ascii="Times New Roman" w:hAnsi="Times New Roman"/>
          <w:sz w:val="20"/>
          <w:szCs w:val="20"/>
          <w:highlight w:val="yellow"/>
        </w:rPr>
        <w:t>Time Period for Referral of Suspected Violations</w:t>
      </w:r>
    </w:p>
    <w:p w14:paraId="526A6888" w14:textId="174597F2" w:rsidR="002A332B" w:rsidRPr="00D73D20" w:rsidRDefault="002A332B" w:rsidP="002A332B">
      <w:pPr>
        <w:pStyle w:val="ListParagraph"/>
        <w:numPr>
          <w:ilvl w:val="0"/>
          <w:numId w:val="27"/>
        </w:numPr>
        <w:spacing w:after="0" w:line="240" w:lineRule="auto"/>
        <w:jc w:val="both"/>
        <w:rPr>
          <w:rFonts w:ascii="Times New Roman" w:hAnsi="Times New Roman"/>
          <w:sz w:val="20"/>
          <w:szCs w:val="20"/>
          <w:highlight w:val="yellow"/>
        </w:rPr>
      </w:pPr>
      <w:r w:rsidRPr="00D73D20">
        <w:rPr>
          <w:rFonts w:ascii="Times New Roman" w:hAnsi="Times New Roman"/>
          <w:sz w:val="20"/>
          <w:szCs w:val="20"/>
          <w:highlight w:val="yellow"/>
        </w:rPr>
        <w:t xml:space="preserve">The Honor Code office shall only accept reports of suspected Honor Code violations made within 42 </w:t>
      </w:r>
      <w:r w:rsidR="00F0424A" w:rsidRPr="00D73D20">
        <w:rPr>
          <w:rFonts w:ascii="Times New Roman" w:hAnsi="Times New Roman"/>
          <w:sz w:val="20"/>
          <w:szCs w:val="20"/>
          <w:highlight w:val="yellow"/>
        </w:rPr>
        <w:t>calendar</w:t>
      </w:r>
      <w:r w:rsidRPr="00D73D20">
        <w:rPr>
          <w:rFonts w:ascii="Times New Roman" w:hAnsi="Times New Roman"/>
          <w:sz w:val="20"/>
          <w:szCs w:val="20"/>
          <w:highlight w:val="yellow"/>
        </w:rPr>
        <w:t xml:space="preserve"> days from the date of discovery of the suspected violation.  The Hearing Panel </w:t>
      </w:r>
      <w:r w:rsidR="00F0424A" w:rsidRPr="00D73D20">
        <w:rPr>
          <w:rFonts w:ascii="Times New Roman" w:hAnsi="Times New Roman"/>
          <w:sz w:val="20"/>
          <w:szCs w:val="20"/>
          <w:highlight w:val="yellow"/>
        </w:rPr>
        <w:t xml:space="preserve">may consider allegations </w:t>
      </w:r>
      <w:r w:rsidR="004640F6" w:rsidRPr="00D73D20">
        <w:rPr>
          <w:rFonts w:ascii="Times New Roman" w:hAnsi="Times New Roman"/>
          <w:sz w:val="20"/>
          <w:szCs w:val="20"/>
          <w:highlight w:val="yellow"/>
        </w:rPr>
        <w:t>that were suspected</w:t>
      </w:r>
      <w:r w:rsidR="00F0424A" w:rsidRPr="00D73D20">
        <w:rPr>
          <w:rFonts w:ascii="Times New Roman" w:hAnsi="Times New Roman"/>
          <w:sz w:val="20"/>
          <w:szCs w:val="20"/>
          <w:highlight w:val="yellow"/>
        </w:rPr>
        <w:t xml:space="preserve"> more than 42 days before referral, where those allegations relate to more recent conduct which occurred within the 42-day time period. </w:t>
      </w:r>
    </w:p>
    <w:p w14:paraId="60B858B7" w14:textId="77777777" w:rsidR="004A42A4" w:rsidRPr="00D73D20" w:rsidRDefault="00F9507D" w:rsidP="004A42A4">
      <w:pPr>
        <w:spacing w:after="0" w:line="240" w:lineRule="auto"/>
        <w:ind w:left="1080" w:hanging="360"/>
        <w:jc w:val="both"/>
        <w:rPr>
          <w:rFonts w:ascii="Times New Roman" w:hAnsi="Times New Roman"/>
          <w:sz w:val="20"/>
          <w:szCs w:val="20"/>
        </w:rPr>
      </w:pPr>
      <w:r w:rsidRPr="00D73D20">
        <w:rPr>
          <w:rFonts w:ascii="Times New Roman" w:hAnsi="Times New Roman"/>
          <w:sz w:val="20"/>
          <w:szCs w:val="20"/>
        </w:rPr>
        <w:t>2.</w:t>
      </w:r>
      <w:r w:rsidR="004A42A4" w:rsidRPr="00D73D20">
        <w:rPr>
          <w:rFonts w:ascii="Times New Roman" w:hAnsi="Times New Roman"/>
          <w:sz w:val="20"/>
          <w:szCs w:val="20"/>
        </w:rPr>
        <w:tab/>
      </w:r>
      <w:r w:rsidR="001A15E6" w:rsidRPr="00D73D20">
        <w:rPr>
          <w:rFonts w:ascii="Times New Roman" w:hAnsi="Times New Roman"/>
          <w:sz w:val="20"/>
          <w:szCs w:val="20"/>
        </w:rPr>
        <w:t xml:space="preserve">Honor Code Report Forms </w:t>
      </w:r>
      <w:r w:rsidR="004A42A4" w:rsidRPr="00D73D20">
        <w:rPr>
          <w:rFonts w:ascii="Times New Roman" w:hAnsi="Times New Roman"/>
          <w:sz w:val="20"/>
          <w:szCs w:val="20"/>
        </w:rPr>
        <w:t xml:space="preserve"> </w:t>
      </w:r>
    </w:p>
    <w:p w14:paraId="1B304660" w14:textId="77777777" w:rsidR="004A42A4" w:rsidRPr="00D73D20" w:rsidRDefault="001A15E6" w:rsidP="004A42A4">
      <w:pPr>
        <w:pStyle w:val="BodyTextIndent2"/>
        <w:numPr>
          <w:ilvl w:val="1"/>
          <w:numId w:val="3"/>
        </w:numPr>
        <w:tabs>
          <w:tab w:val="num" w:pos="1800"/>
        </w:tabs>
        <w:ind w:left="1800"/>
        <w:jc w:val="both"/>
        <w:rPr>
          <w:sz w:val="20"/>
          <w:szCs w:val="20"/>
        </w:rPr>
      </w:pPr>
      <w:r w:rsidRPr="00D73D20">
        <w:rPr>
          <w:sz w:val="20"/>
          <w:szCs w:val="20"/>
          <w:u w:val="single"/>
        </w:rPr>
        <w:t>Submission of Forms</w:t>
      </w:r>
      <w:r w:rsidR="004A42A4" w:rsidRPr="00D73D20">
        <w:rPr>
          <w:sz w:val="20"/>
          <w:szCs w:val="20"/>
        </w:rPr>
        <w:t xml:space="preserve">: All </w:t>
      </w:r>
      <w:r w:rsidR="00E214D3" w:rsidRPr="00D73D20">
        <w:rPr>
          <w:sz w:val="20"/>
          <w:szCs w:val="20"/>
        </w:rPr>
        <w:t xml:space="preserve">referral </w:t>
      </w:r>
      <w:r w:rsidR="00D76028" w:rsidRPr="00D73D20">
        <w:rPr>
          <w:sz w:val="20"/>
          <w:szCs w:val="20"/>
        </w:rPr>
        <w:t>f</w:t>
      </w:r>
      <w:r w:rsidR="004A42A4" w:rsidRPr="00D73D20">
        <w:rPr>
          <w:sz w:val="20"/>
          <w:szCs w:val="20"/>
        </w:rPr>
        <w:t>orms may be obtained in the Honor Code office or from the Honor Code website.  Forms may be turned in to the Honor Code office via hand-delivery,</w:t>
      </w:r>
      <w:r w:rsidR="000E17AC" w:rsidRPr="00D73D20">
        <w:rPr>
          <w:sz w:val="20"/>
          <w:szCs w:val="20"/>
        </w:rPr>
        <w:t xml:space="preserve"> e-mail,</w:t>
      </w:r>
      <w:r w:rsidR="004A42A4" w:rsidRPr="00D73D20">
        <w:rPr>
          <w:sz w:val="20"/>
          <w:szCs w:val="20"/>
        </w:rPr>
        <w:t xml:space="preserve"> fax, or campus mail.  </w:t>
      </w:r>
    </w:p>
    <w:p w14:paraId="2608A399" w14:textId="77777777" w:rsidR="004A42A4" w:rsidRPr="00D73D20" w:rsidRDefault="004A42A4" w:rsidP="00E214D3">
      <w:pPr>
        <w:pStyle w:val="BodyTextIndent2"/>
        <w:tabs>
          <w:tab w:val="num" w:pos="1440"/>
          <w:tab w:val="num" w:pos="1800"/>
        </w:tabs>
        <w:ind w:left="0" w:firstLine="0"/>
        <w:jc w:val="both"/>
        <w:rPr>
          <w:sz w:val="20"/>
          <w:szCs w:val="20"/>
        </w:rPr>
      </w:pPr>
    </w:p>
    <w:p w14:paraId="3478EC70" w14:textId="7391943C" w:rsidR="004A42A4" w:rsidRPr="00D73D20" w:rsidRDefault="001A15E6" w:rsidP="001A15E6">
      <w:pPr>
        <w:pStyle w:val="BodyTextIndent2"/>
        <w:numPr>
          <w:ilvl w:val="1"/>
          <w:numId w:val="3"/>
        </w:numPr>
        <w:tabs>
          <w:tab w:val="num" w:pos="720"/>
          <w:tab w:val="num" w:pos="1260"/>
          <w:tab w:val="num" w:pos="1800"/>
        </w:tabs>
        <w:spacing w:after="240"/>
        <w:ind w:left="1800"/>
        <w:jc w:val="both"/>
        <w:rPr>
          <w:sz w:val="20"/>
          <w:szCs w:val="20"/>
        </w:rPr>
      </w:pPr>
      <w:r w:rsidRPr="00D73D20">
        <w:rPr>
          <w:sz w:val="20"/>
          <w:szCs w:val="20"/>
          <w:u w:val="single"/>
        </w:rPr>
        <w:t xml:space="preserve">Faculty </w:t>
      </w:r>
      <w:r w:rsidR="00E214D3" w:rsidRPr="00D73D20">
        <w:rPr>
          <w:sz w:val="20"/>
          <w:szCs w:val="20"/>
          <w:u w:val="single"/>
        </w:rPr>
        <w:t xml:space="preserve">Referral </w:t>
      </w:r>
      <w:r w:rsidR="004A42A4" w:rsidRPr="00D73D20">
        <w:rPr>
          <w:sz w:val="20"/>
          <w:szCs w:val="20"/>
          <w:u w:val="single"/>
        </w:rPr>
        <w:t>Forms</w:t>
      </w:r>
      <w:r w:rsidR="004A42A4" w:rsidRPr="00D73D20">
        <w:rPr>
          <w:sz w:val="20"/>
          <w:szCs w:val="20"/>
        </w:rPr>
        <w:t xml:space="preserve">:  </w:t>
      </w:r>
      <w:r w:rsidRPr="00D73D20">
        <w:rPr>
          <w:sz w:val="20"/>
          <w:szCs w:val="20"/>
        </w:rPr>
        <w:t xml:space="preserve">Faculty </w:t>
      </w:r>
      <w:r w:rsidR="00E214D3" w:rsidRPr="00D73D20">
        <w:rPr>
          <w:sz w:val="20"/>
          <w:szCs w:val="20"/>
        </w:rPr>
        <w:t>Referral</w:t>
      </w:r>
      <w:r w:rsidR="004A42A4" w:rsidRPr="00D73D20">
        <w:rPr>
          <w:sz w:val="20"/>
          <w:szCs w:val="20"/>
        </w:rPr>
        <w:t xml:space="preserve"> Forms are to be completed</w:t>
      </w:r>
      <w:r w:rsidR="00497A7A" w:rsidRPr="00D73D20">
        <w:rPr>
          <w:sz w:val="20"/>
          <w:szCs w:val="20"/>
        </w:rPr>
        <w:t xml:space="preserve"> </w:t>
      </w:r>
      <w:r w:rsidR="00E214D3" w:rsidRPr="00D73D20">
        <w:rPr>
          <w:sz w:val="20"/>
          <w:szCs w:val="20"/>
        </w:rPr>
        <w:t>when a student is either suspected of violating the Honor Code or has admitted to violating it</w:t>
      </w:r>
      <w:r w:rsidR="00497A7A" w:rsidRPr="00D73D20">
        <w:rPr>
          <w:sz w:val="20"/>
          <w:szCs w:val="20"/>
        </w:rPr>
        <w:t xml:space="preserve">. </w:t>
      </w:r>
      <w:r w:rsidR="0013271B" w:rsidRPr="00D73D20">
        <w:rPr>
          <w:sz w:val="20"/>
          <w:szCs w:val="20"/>
        </w:rPr>
        <w:t>This form should include all</w:t>
      </w:r>
      <w:r w:rsidR="00497A7A" w:rsidRPr="00D73D20">
        <w:rPr>
          <w:sz w:val="20"/>
          <w:szCs w:val="20"/>
        </w:rPr>
        <w:t xml:space="preserve"> allegations and </w:t>
      </w:r>
      <w:r w:rsidR="004A5204" w:rsidRPr="00D73D20">
        <w:rPr>
          <w:sz w:val="20"/>
          <w:szCs w:val="20"/>
        </w:rPr>
        <w:t>information</w:t>
      </w:r>
      <w:r w:rsidR="0013271B" w:rsidRPr="00D73D20">
        <w:rPr>
          <w:sz w:val="20"/>
          <w:szCs w:val="20"/>
        </w:rPr>
        <w:t xml:space="preserve"> </w:t>
      </w:r>
      <w:r w:rsidR="00E156AB" w:rsidRPr="00D73D20">
        <w:rPr>
          <w:sz w:val="20"/>
          <w:szCs w:val="20"/>
        </w:rPr>
        <w:t>pertinent</w:t>
      </w:r>
      <w:r w:rsidR="0013271B" w:rsidRPr="00D73D20">
        <w:rPr>
          <w:sz w:val="20"/>
          <w:szCs w:val="20"/>
        </w:rPr>
        <w:t xml:space="preserve"> to the alleged violation</w:t>
      </w:r>
      <w:r w:rsidR="00497A7A" w:rsidRPr="00D73D20">
        <w:rPr>
          <w:sz w:val="20"/>
          <w:szCs w:val="20"/>
        </w:rPr>
        <w:t>.</w:t>
      </w:r>
      <w:r w:rsidR="004A42A4" w:rsidRPr="00D73D20">
        <w:rPr>
          <w:sz w:val="20"/>
          <w:szCs w:val="20"/>
        </w:rPr>
        <w:t xml:space="preserve"> </w:t>
      </w:r>
    </w:p>
    <w:p w14:paraId="1E1365F2" w14:textId="55897733" w:rsidR="001A15E6" w:rsidRPr="00D73D20" w:rsidRDefault="001A15E6" w:rsidP="0013271B">
      <w:pPr>
        <w:pStyle w:val="BodyTextIndent2"/>
        <w:numPr>
          <w:ilvl w:val="1"/>
          <w:numId w:val="3"/>
        </w:numPr>
        <w:ind w:left="1800"/>
        <w:jc w:val="both"/>
        <w:rPr>
          <w:sz w:val="20"/>
          <w:szCs w:val="20"/>
        </w:rPr>
      </w:pPr>
      <w:r w:rsidRPr="00D73D20">
        <w:rPr>
          <w:sz w:val="20"/>
          <w:szCs w:val="20"/>
          <w:u w:val="single"/>
        </w:rPr>
        <w:lastRenderedPageBreak/>
        <w:t>Student</w:t>
      </w:r>
      <w:r w:rsidR="00E214D3" w:rsidRPr="00D73D20">
        <w:rPr>
          <w:sz w:val="20"/>
          <w:szCs w:val="20"/>
          <w:u w:val="single"/>
        </w:rPr>
        <w:t xml:space="preserve"> Referral</w:t>
      </w:r>
      <w:r w:rsidRPr="00D73D20">
        <w:rPr>
          <w:sz w:val="20"/>
          <w:szCs w:val="20"/>
          <w:u w:val="single"/>
        </w:rPr>
        <w:t xml:space="preserve"> Forms</w:t>
      </w:r>
      <w:r w:rsidRPr="00D73D20">
        <w:rPr>
          <w:sz w:val="20"/>
          <w:szCs w:val="20"/>
        </w:rPr>
        <w:t xml:space="preserve">:  Student </w:t>
      </w:r>
      <w:r w:rsidR="00E214D3" w:rsidRPr="00D73D20">
        <w:rPr>
          <w:sz w:val="20"/>
          <w:szCs w:val="20"/>
        </w:rPr>
        <w:t>Referral</w:t>
      </w:r>
      <w:r w:rsidRPr="00D73D20">
        <w:rPr>
          <w:sz w:val="20"/>
          <w:szCs w:val="20"/>
        </w:rPr>
        <w:t xml:space="preserve"> Forms are to be completed</w:t>
      </w:r>
      <w:r w:rsidR="00497A7A" w:rsidRPr="00D73D20">
        <w:rPr>
          <w:sz w:val="20"/>
          <w:szCs w:val="20"/>
        </w:rPr>
        <w:t xml:space="preserve"> when a student </w:t>
      </w:r>
      <w:r w:rsidR="005E604F" w:rsidRPr="00D73D20">
        <w:rPr>
          <w:sz w:val="20"/>
          <w:szCs w:val="20"/>
        </w:rPr>
        <w:t xml:space="preserve">suspects that another student has committed an Honor Code violation. </w:t>
      </w:r>
      <w:r w:rsidR="0013271B" w:rsidRPr="00D73D20">
        <w:rPr>
          <w:sz w:val="20"/>
          <w:szCs w:val="20"/>
        </w:rPr>
        <w:t>This form should include</w:t>
      </w:r>
      <w:r w:rsidR="005E604F" w:rsidRPr="00D73D20">
        <w:rPr>
          <w:sz w:val="20"/>
          <w:szCs w:val="20"/>
        </w:rPr>
        <w:t xml:space="preserve"> all </w:t>
      </w:r>
      <w:r w:rsidR="001F5070" w:rsidRPr="00D73D20">
        <w:rPr>
          <w:sz w:val="20"/>
          <w:szCs w:val="20"/>
        </w:rPr>
        <w:t xml:space="preserve">allegations and </w:t>
      </w:r>
      <w:r w:rsidR="004A5204" w:rsidRPr="00D73D20">
        <w:rPr>
          <w:sz w:val="20"/>
          <w:szCs w:val="20"/>
        </w:rPr>
        <w:t>information</w:t>
      </w:r>
      <w:r w:rsidR="001F5070" w:rsidRPr="00D73D20">
        <w:rPr>
          <w:sz w:val="20"/>
          <w:szCs w:val="20"/>
        </w:rPr>
        <w:t xml:space="preserve"> </w:t>
      </w:r>
      <w:r w:rsidR="005E604F" w:rsidRPr="00D73D20">
        <w:rPr>
          <w:sz w:val="20"/>
          <w:szCs w:val="20"/>
        </w:rPr>
        <w:t>pertinent</w:t>
      </w:r>
      <w:r w:rsidR="0013271B" w:rsidRPr="00D73D20">
        <w:rPr>
          <w:sz w:val="20"/>
          <w:szCs w:val="20"/>
        </w:rPr>
        <w:t xml:space="preserve"> to the alleged violation.</w:t>
      </w:r>
    </w:p>
    <w:p w14:paraId="693AC5E9" w14:textId="77777777" w:rsidR="001E5CCB" w:rsidRPr="00D73D20" w:rsidRDefault="001E5CCB" w:rsidP="004A42A4">
      <w:pPr>
        <w:pStyle w:val="BodyTextIndent2"/>
        <w:tabs>
          <w:tab w:val="num" w:pos="1440"/>
          <w:tab w:val="num" w:pos="1800"/>
        </w:tabs>
        <w:jc w:val="both"/>
        <w:rPr>
          <w:sz w:val="20"/>
          <w:szCs w:val="20"/>
        </w:rPr>
      </w:pPr>
    </w:p>
    <w:p w14:paraId="0EC7630D" w14:textId="33835076" w:rsidR="004A42A4" w:rsidRPr="00D73D20" w:rsidRDefault="0078779E" w:rsidP="0078779E">
      <w:pPr>
        <w:spacing w:after="0" w:line="240" w:lineRule="auto"/>
        <w:ind w:left="720"/>
        <w:jc w:val="both"/>
        <w:rPr>
          <w:rFonts w:ascii="Times New Roman" w:hAnsi="Times New Roman"/>
          <w:sz w:val="20"/>
          <w:szCs w:val="20"/>
        </w:rPr>
      </w:pPr>
      <w:r w:rsidRPr="00D73D20">
        <w:rPr>
          <w:rFonts w:ascii="Times New Roman" w:hAnsi="Times New Roman"/>
          <w:sz w:val="20"/>
          <w:szCs w:val="20"/>
        </w:rPr>
        <w:t xml:space="preserve">3.      </w:t>
      </w:r>
      <w:r w:rsidR="00780733" w:rsidRPr="00D73D20">
        <w:rPr>
          <w:rFonts w:ascii="Times New Roman" w:hAnsi="Times New Roman"/>
          <w:sz w:val="20"/>
          <w:szCs w:val="20"/>
        </w:rPr>
        <w:t xml:space="preserve">Reporting of </w:t>
      </w:r>
      <w:r w:rsidR="004A42A4" w:rsidRPr="00D73D20">
        <w:rPr>
          <w:rFonts w:ascii="Times New Roman" w:hAnsi="Times New Roman"/>
          <w:sz w:val="20"/>
          <w:szCs w:val="20"/>
        </w:rPr>
        <w:t>Violations</w:t>
      </w:r>
      <w:r w:rsidR="00780733" w:rsidRPr="00D73D20">
        <w:rPr>
          <w:rFonts w:ascii="Times New Roman" w:hAnsi="Times New Roman"/>
          <w:sz w:val="20"/>
          <w:szCs w:val="20"/>
        </w:rPr>
        <w:t xml:space="preserve"> and Accusations</w:t>
      </w:r>
    </w:p>
    <w:p w14:paraId="122F9050" w14:textId="77777777" w:rsidR="004A42A4" w:rsidRPr="00D73D20" w:rsidRDefault="004A42A4" w:rsidP="004A42A4">
      <w:pPr>
        <w:numPr>
          <w:ilvl w:val="4"/>
          <w:numId w:val="4"/>
        </w:numPr>
        <w:tabs>
          <w:tab w:val="clear" w:pos="3600"/>
          <w:tab w:val="num" w:pos="1170"/>
        </w:tabs>
        <w:spacing w:after="0" w:line="240" w:lineRule="auto"/>
        <w:ind w:left="1800"/>
        <w:jc w:val="both"/>
        <w:rPr>
          <w:rFonts w:ascii="Times New Roman" w:hAnsi="Times New Roman"/>
          <w:sz w:val="20"/>
          <w:szCs w:val="20"/>
        </w:rPr>
      </w:pPr>
      <w:r w:rsidRPr="00D73D20">
        <w:rPr>
          <w:rFonts w:ascii="Times New Roman" w:hAnsi="Times New Roman"/>
          <w:sz w:val="20"/>
          <w:szCs w:val="20"/>
        </w:rPr>
        <w:t>Student</w:t>
      </w:r>
      <w:r w:rsidR="005A00D2" w:rsidRPr="00D73D20">
        <w:rPr>
          <w:rFonts w:ascii="Times New Roman" w:hAnsi="Times New Roman"/>
          <w:sz w:val="20"/>
          <w:szCs w:val="20"/>
        </w:rPr>
        <w:t xml:space="preserve"> Procedures</w:t>
      </w:r>
    </w:p>
    <w:p w14:paraId="45C01571" w14:textId="77777777" w:rsidR="008D3842" w:rsidRPr="00D73D20" w:rsidRDefault="008D3842" w:rsidP="00E156AB">
      <w:pPr>
        <w:pStyle w:val="ListParagraph"/>
        <w:numPr>
          <w:ilvl w:val="5"/>
          <w:numId w:val="4"/>
        </w:numPr>
        <w:tabs>
          <w:tab w:val="clear" w:pos="1260"/>
        </w:tabs>
        <w:spacing w:after="0" w:line="240" w:lineRule="auto"/>
        <w:ind w:left="2880" w:hanging="360"/>
        <w:jc w:val="both"/>
        <w:rPr>
          <w:rFonts w:ascii="Times New Roman" w:hAnsi="Times New Roman"/>
          <w:sz w:val="20"/>
          <w:szCs w:val="20"/>
        </w:rPr>
      </w:pPr>
      <w:r w:rsidRPr="00D73D20">
        <w:rPr>
          <w:rFonts w:ascii="Times New Roman" w:hAnsi="Times New Roman"/>
          <w:sz w:val="20"/>
          <w:szCs w:val="20"/>
        </w:rPr>
        <w:t>St</w:t>
      </w:r>
      <w:r w:rsidR="00E214D3" w:rsidRPr="00D73D20">
        <w:rPr>
          <w:rFonts w:ascii="Times New Roman" w:hAnsi="Times New Roman"/>
          <w:sz w:val="20"/>
          <w:szCs w:val="20"/>
        </w:rPr>
        <w:t>udents are expected to submit a</w:t>
      </w:r>
      <w:r w:rsidR="009A4A46" w:rsidRPr="00D73D20">
        <w:rPr>
          <w:rFonts w:ascii="Times New Roman" w:hAnsi="Times New Roman"/>
          <w:sz w:val="20"/>
          <w:szCs w:val="20"/>
        </w:rPr>
        <w:t xml:space="preserve"> </w:t>
      </w:r>
      <w:r w:rsidR="00E214D3" w:rsidRPr="00D73D20">
        <w:rPr>
          <w:rFonts w:ascii="Times New Roman" w:hAnsi="Times New Roman"/>
          <w:sz w:val="20"/>
          <w:szCs w:val="20"/>
        </w:rPr>
        <w:t>Student Referral</w:t>
      </w:r>
      <w:r w:rsidRPr="00D73D20">
        <w:rPr>
          <w:rFonts w:ascii="Times New Roman" w:hAnsi="Times New Roman"/>
          <w:sz w:val="20"/>
          <w:szCs w:val="20"/>
        </w:rPr>
        <w:t xml:space="preserve"> Form to both the Honor Code Office and the course </w:t>
      </w:r>
      <w:r w:rsidR="003804F0" w:rsidRPr="00D73D20">
        <w:rPr>
          <w:rFonts w:ascii="Times New Roman" w:hAnsi="Times New Roman"/>
          <w:sz w:val="20"/>
          <w:szCs w:val="20"/>
        </w:rPr>
        <w:t>instructor</w:t>
      </w:r>
      <w:r w:rsidRPr="00D73D20">
        <w:rPr>
          <w:rFonts w:ascii="Times New Roman" w:hAnsi="Times New Roman"/>
          <w:sz w:val="20"/>
          <w:szCs w:val="20"/>
        </w:rPr>
        <w:t xml:space="preserve"> when they have direct knowledge of an Honor Code violation.</w:t>
      </w:r>
    </w:p>
    <w:p w14:paraId="75037BB8" w14:textId="77777777" w:rsidR="00A06D3C" w:rsidRPr="00D73D20" w:rsidRDefault="00A06D3C" w:rsidP="0013271B">
      <w:pPr>
        <w:spacing w:after="0" w:line="240" w:lineRule="auto"/>
        <w:ind w:left="2250"/>
        <w:jc w:val="both"/>
        <w:rPr>
          <w:rFonts w:ascii="Times New Roman" w:hAnsi="Times New Roman"/>
          <w:sz w:val="20"/>
          <w:szCs w:val="20"/>
        </w:rPr>
      </w:pPr>
    </w:p>
    <w:p w14:paraId="21AE42B9" w14:textId="77777777" w:rsidR="004A42A4" w:rsidRPr="00D73D20" w:rsidRDefault="004A42A4" w:rsidP="000D287F">
      <w:pPr>
        <w:pStyle w:val="ListParagraph"/>
        <w:numPr>
          <w:ilvl w:val="4"/>
          <w:numId w:val="4"/>
        </w:numPr>
        <w:tabs>
          <w:tab w:val="clear" w:pos="3600"/>
        </w:tabs>
        <w:spacing w:after="0" w:line="240" w:lineRule="auto"/>
        <w:ind w:left="1800"/>
        <w:jc w:val="both"/>
        <w:rPr>
          <w:rFonts w:ascii="Times New Roman" w:hAnsi="Times New Roman"/>
          <w:sz w:val="20"/>
          <w:szCs w:val="20"/>
        </w:rPr>
      </w:pPr>
      <w:r w:rsidRPr="00D73D20">
        <w:rPr>
          <w:rFonts w:ascii="Times New Roman" w:hAnsi="Times New Roman"/>
          <w:sz w:val="20"/>
          <w:szCs w:val="20"/>
        </w:rPr>
        <w:t>Faculty</w:t>
      </w:r>
      <w:r w:rsidR="005A00D2" w:rsidRPr="00D73D20">
        <w:rPr>
          <w:rFonts w:ascii="Times New Roman" w:hAnsi="Times New Roman"/>
          <w:sz w:val="20"/>
          <w:szCs w:val="20"/>
        </w:rPr>
        <w:t xml:space="preserve"> Procedures</w:t>
      </w:r>
    </w:p>
    <w:p w14:paraId="354276DE" w14:textId="1643CE14" w:rsidR="004A42A4" w:rsidRPr="00D73D20" w:rsidRDefault="000D287F" w:rsidP="000D287F">
      <w:pPr>
        <w:spacing w:after="0" w:line="240" w:lineRule="auto"/>
        <w:ind w:left="2880" w:hanging="450"/>
        <w:jc w:val="both"/>
        <w:rPr>
          <w:rFonts w:ascii="Times New Roman" w:hAnsi="Times New Roman"/>
          <w:sz w:val="20"/>
          <w:szCs w:val="20"/>
        </w:rPr>
      </w:pPr>
      <w:r w:rsidRPr="00D73D20">
        <w:rPr>
          <w:rFonts w:ascii="Times New Roman" w:hAnsi="Times New Roman"/>
          <w:sz w:val="20"/>
          <w:szCs w:val="20"/>
        </w:rPr>
        <w:t xml:space="preserve">i. </w:t>
      </w:r>
      <w:r w:rsidRPr="00D73D20">
        <w:rPr>
          <w:rFonts w:ascii="Times New Roman" w:hAnsi="Times New Roman"/>
          <w:sz w:val="20"/>
          <w:szCs w:val="20"/>
        </w:rPr>
        <w:tab/>
      </w:r>
      <w:r w:rsidR="008D3842" w:rsidRPr="00D73D20">
        <w:rPr>
          <w:rFonts w:ascii="Times New Roman" w:hAnsi="Times New Roman"/>
          <w:sz w:val="20"/>
          <w:szCs w:val="20"/>
        </w:rPr>
        <w:t xml:space="preserve">Faculty members are expected to </w:t>
      </w:r>
      <w:r w:rsidR="008D3842" w:rsidRPr="00D73D20">
        <w:rPr>
          <w:rFonts w:ascii="Times New Roman" w:hAnsi="Times New Roman"/>
          <w:strike/>
          <w:sz w:val="20"/>
          <w:szCs w:val="20"/>
        </w:rPr>
        <w:t>confront</w:t>
      </w:r>
      <w:r w:rsidR="008D3842" w:rsidRPr="00D73D20">
        <w:rPr>
          <w:rFonts w:ascii="Times New Roman" w:hAnsi="Times New Roman"/>
          <w:sz w:val="20"/>
          <w:szCs w:val="20"/>
        </w:rPr>
        <w:t xml:space="preserve"> </w:t>
      </w:r>
      <w:r w:rsidR="00B03B3C" w:rsidRPr="00D73D20">
        <w:rPr>
          <w:rFonts w:ascii="Times New Roman" w:hAnsi="Times New Roman"/>
          <w:sz w:val="20"/>
          <w:szCs w:val="20"/>
          <w:highlight w:val="yellow"/>
        </w:rPr>
        <w:t>notify</w:t>
      </w:r>
      <w:r w:rsidR="00B03B3C" w:rsidRPr="00D73D20">
        <w:rPr>
          <w:rFonts w:ascii="Times New Roman" w:hAnsi="Times New Roman"/>
          <w:sz w:val="20"/>
          <w:szCs w:val="20"/>
        </w:rPr>
        <w:t xml:space="preserve"> </w:t>
      </w:r>
      <w:r w:rsidR="008D3842" w:rsidRPr="00D73D20">
        <w:rPr>
          <w:rFonts w:ascii="Times New Roman" w:hAnsi="Times New Roman"/>
          <w:sz w:val="20"/>
          <w:szCs w:val="20"/>
        </w:rPr>
        <w:t>students regarding suspected Honor Code violations.</w:t>
      </w:r>
    </w:p>
    <w:p w14:paraId="51D6FD50" w14:textId="77777777" w:rsidR="000D287F" w:rsidRPr="00D73D20" w:rsidRDefault="000D287F" w:rsidP="000D287F">
      <w:pPr>
        <w:spacing w:after="0" w:line="240" w:lineRule="auto"/>
        <w:ind w:left="2880" w:hanging="450"/>
        <w:jc w:val="both"/>
        <w:rPr>
          <w:rFonts w:ascii="Times New Roman" w:hAnsi="Times New Roman"/>
          <w:sz w:val="20"/>
          <w:szCs w:val="20"/>
        </w:rPr>
      </w:pPr>
    </w:p>
    <w:p w14:paraId="3FC0B7A9" w14:textId="64996099" w:rsidR="008D3842" w:rsidRPr="00D73D20" w:rsidRDefault="008D3842" w:rsidP="000D287F">
      <w:pPr>
        <w:numPr>
          <w:ilvl w:val="2"/>
          <w:numId w:val="4"/>
        </w:numPr>
        <w:tabs>
          <w:tab w:val="clear" w:pos="2160"/>
        </w:tabs>
        <w:spacing w:after="0" w:line="240" w:lineRule="auto"/>
        <w:ind w:left="2880" w:hanging="360"/>
        <w:jc w:val="both"/>
        <w:rPr>
          <w:rFonts w:ascii="Times New Roman" w:hAnsi="Times New Roman"/>
          <w:sz w:val="20"/>
          <w:szCs w:val="20"/>
        </w:rPr>
      </w:pPr>
      <w:r w:rsidRPr="00D73D20">
        <w:rPr>
          <w:rFonts w:ascii="Times New Roman" w:hAnsi="Times New Roman"/>
          <w:sz w:val="20"/>
          <w:szCs w:val="20"/>
        </w:rPr>
        <w:t xml:space="preserve">Faculty members are expected to submit a </w:t>
      </w:r>
      <w:r w:rsidR="00E214D3" w:rsidRPr="00D73D20">
        <w:rPr>
          <w:rFonts w:ascii="Times New Roman" w:hAnsi="Times New Roman"/>
          <w:sz w:val="20"/>
          <w:szCs w:val="20"/>
        </w:rPr>
        <w:t>Faculty Referral</w:t>
      </w:r>
      <w:r w:rsidRPr="00D73D20">
        <w:rPr>
          <w:rFonts w:ascii="Times New Roman" w:hAnsi="Times New Roman"/>
          <w:sz w:val="20"/>
          <w:szCs w:val="20"/>
        </w:rPr>
        <w:t xml:space="preserve"> Form to the Honor Code Office. See Section C.</w:t>
      </w:r>
      <w:r w:rsidRPr="00D73D20">
        <w:rPr>
          <w:rFonts w:ascii="Times New Roman" w:hAnsi="Times New Roman"/>
          <w:strike/>
          <w:sz w:val="20"/>
          <w:szCs w:val="20"/>
        </w:rPr>
        <w:t>1</w:t>
      </w:r>
      <w:r w:rsidR="00272959" w:rsidRPr="00D73D20">
        <w:rPr>
          <w:rFonts w:ascii="Times New Roman" w:hAnsi="Times New Roman"/>
          <w:sz w:val="20"/>
          <w:szCs w:val="20"/>
        </w:rPr>
        <w:t>.</w:t>
      </w:r>
      <w:r w:rsidR="0078779E" w:rsidRPr="00D73D20">
        <w:rPr>
          <w:rFonts w:ascii="Times New Roman" w:hAnsi="Times New Roman"/>
          <w:sz w:val="20"/>
          <w:szCs w:val="20"/>
        </w:rPr>
        <w:t xml:space="preserve"> </w:t>
      </w:r>
      <w:r w:rsidR="0078779E" w:rsidRPr="00D73D20">
        <w:rPr>
          <w:rFonts w:ascii="Times New Roman" w:hAnsi="Times New Roman"/>
          <w:sz w:val="20"/>
          <w:szCs w:val="20"/>
          <w:highlight w:val="yellow"/>
        </w:rPr>
        <w:t>2.</w:t>
      </w:r>
    </w:p>
    <w:p w14:paraId="5F52A0D0" w14:textId="77777777" w:rsidR="008D3842" w:rsidRPr="00D73D20" w:rsidRDefault="008D3842" w:rsidP="000D287F">
      <w:pPr>
        <w:spacing w:after="0" w:line="240" w:lineRule="auto"/>
        <w:ind w:left="2160"/>
        <w:jc w:val="both"/>
        <w:rPr>
          <w:rFonts w:ascii="Times New Roman" w:hAnsi="Times New Roman"/>
          <w:sz w:val="20"/>
          <w:szCs w:val="20"/>
        </w:rPr>
      </w:pPr>
    </w:p>
    <w:p w14:paraId="7FF04445" w14:textId="77777777" w:rsidR="004A42A4" w:rsidRPr="00D73D20" w:rsidRDefault="00E60D37" w:rsidP="000D287F">
      <w:pPr>
        <w:pStyle w:val="BodyTextIndent2"/>
        <w:numPr>
          <w:ilvl w:val="2"/>
          <w:numId w:val="4"/>
        </w:numPr>
        <w:tabs>
          <w:tab w:val="clear" w:pos="2160"/>
        </w:tabs>
        <w:ind w:left="2880" w:hanging="360"/>
        <w:jc w:val="both"/>
        <w:rPr>
          <w:sz w:val="20"/>
          <w:szCs w:val="20"/>
        </w:rPr>
      </w:pPr>
      <w:r w:rsidRPr="00D73D20">
        <w:rPr>
          <w:sz w:val="20"/>
          <w:szCs w:val="20"/>
        </w:rPr>
        <w:t>A faculty member with</w:t>
      </w:r>
      <w:r w:rsidR="004A42A4" w:rsidRPr="00D73D20">
        <w:rPr>
          <w:sz w:val="20"/>
          <w:szCs w:val="20"/>
        </w:rPr>
        <w:t xml:space="preserve"> direct knowledge of </w:t>
      </w:r>
      <w:r w:rsidRPr="00D73D20">
        <w:rPr>
          <w:sz w:val="20"/>
          <w:szCs w:val="20"/>
        </w:rPr>
        <w:t>an</w:t>
      </w:r>
      <w:r w:rsidR="004A42A4" w:rsidRPr="00D73D20">
        <w:rPr>
          <w:sz w:val="20"/>
          <w:szCs w:val="20"/>
        </w:rPr>
        <w:t xml:space="preserve"> </w:t>
      </w:r>
      <w:r w:rsidR="00F857A4" w:rsidRPr="00D73D20">
        <w:rPr>
          <w:sz w:val="20"/>
          <w:szCs w:val="20"/>
        </w:rPr>
        <w:t xml:space="preserve">alleged </w:t>
      </w:r>
      <w:r w:rsidRPr="00D73D20">
        <w:rPr>
          <w:sz w:val="20"/>
          <w:szCs w:val="20"/>
        </w:rPr>
        <w:t xml:space="preserve">Honor Code </w:t>
      </w:r>
      <w:r w:rsidR="00F857A4" w:rsidRPr="00D73D20">
        <w:rPr>
          <w:sz w:val="20"/>
          <w:szCs w:val="20"/>
        </w:rPr>
        <w:t>violation</w:t>
      </w:r>
      <w:r w:rsidRPr="00D73D20">
        <w:rPr>
          <w:sz w:val="20"/>
          <w:szCs w:val="20"/>
        </w:rPr>
        <w:t xml:space="preserve"> is expected to appear and provide information to a Hearing Panel in the event of a hearing</w:t>
      </w:r>
      <w:r w:rsidR="004A42A4" w:rsidRPr="00D73D20">
        <w:rPr>
          <w:sz w:val="20"/>
          <w:szCs w:val="20"/>
        </w:rPr>
        <w:t>.</w:t>
      </w:r>
    </w:p>
    <w:p w14:paraId="3F77FCCF" w14:textId="77777777" w:rsidR="004A42A4" w:rsidRPr="00D73D20" w:rsidRDefault="004A42A4" w:rsidP="004A42A4">
      <w:pPr>
        <w:pStyle w:val="BodyTextIndent2"/>
        <w:ind w:left="3330" w:firstLine="0"/>
        <w:jc w:val="both"/>
        <w:rPr>
          <w:sz w:val="20"/>
          <w:szCs w:val="20"/>
        </w:rPr>
      </w:pPr>
    </w:p>
    <w:p w14:paraId="792A60D8" w14:textId="11BBA7E1" w:rsidR="004A42A4" w:rsidRPr="00D73D20" w:rsidRDefault="0078779E" w:rsidP="004A42A4">
      <w:pPr>
        <w:pStyle w:val="Heading1"/>
        <w:numPr>
          <w:ilvl w:val="0"/>
          <w:numId w:val="0"/>
        </w:numPr>
        <w:ind w:left="1080" w:hanging="360"/>
        <w:rPr>
          <w:b w:val="0"/>
          <w:bCs w:val="0"/>
        </w:rPr>
      </w:pPr>
      <w:bookmarkStart w:id="9" w:name="_Toc288818279"/>
      <w:bookmarkStart w:id="10" w:name="_Toc288818597"/>
      <w:r w:rsidRPr="00D73D20">
        <w:rPr>
          <w:b w:val="0"/>
          <w:bCs w:val="0"/>
        </w:rPr>
        <w:t>4</w:t>
      </w:r>
      <w:r w:rsidR="004A42A4" w:rsidRPr="00D73D20">
        <w:rPr>
          <w:b w:val="0"/>
          <w:bCs w:val="0"/>
        </w:rPr>
        <w:t>.</w:t>
      </w:r>
      <w:r w:rsidR="004A42A4" w:rsidRPr="00D73D20">
        <w:rPr>
          <w:b w:val="0"/>
          <w:bCs w:val="0"/>
        </w:rPr>
        <w:tab/>
      </w:r>
      <w:bookmarkEnd w:id="9"/>
      <w:bookmarkEnd w:id="10"/>
      <w:r w:rsidR="00E357E9" w:rsidRPr="00D73D20">
        <w:rPr>
          <w:b w:val="0"/>
          <w:bCs w:val="0"/>
        </w:rPr>
        <w:t>Initial Contact</w:t>
      </w:r>
    </w:p>
    <w:p w14:paraId="69D241E4" w14:textId="43E2177C" w:rsidR="004A42A4" w:rsidRPr="00D73D20" w:rsidRDefault="005A00D2" w:rsidP="004A42A4">
      <w:pPr>
        <w:numPr>
          <w:ilvl w:val="1"/>
          <w:numId w:val="6"/>
        </w:numPr>
        <w:spacing w:after="0" w:line="240" w:lineRule="auto"/>
        <w:ind w:left="1800"/>
        <w:jc w:val="both"/>
        <w:rPr>
          <w:rFonts w:ascii="Times New Roman" w:hAnsi="Times New Roman"/>
          <w:sz w:val="20"/>
          <w:szCs w:val="20"/>
        </w:rPr>
      </w:pPr>
      <w:r w:rsidRPr="00D73D20">
        <w:rPr>
          <w:rFonts w:ascii="Times New Roman" w:hAnsi="Times New Roman"/>
          <w:sz w:val="20"/>
          <w:szCs w:val="20"/>
        </w:rPr>
        <w:t xml:space="preserve">Upon receipt of a </w:t>
      </w:r>
      <w:r w:rsidR="00E214D3" w:rsidRPr="00D73D20">
        <w:rPr>
          <w:rFonts w:ascii="Times New Roman" w:hAnsi="Times New Roman"/>
          <w:sz w:val="20"/>
          <w:szCs w:val="20"/>
        </w:rPr>
        <w:t>Faculty</w:t>
      </w:r>
      <w:r w:rsidRPr="00D73D20">
        <w:rPr>
          <w:rFonts w:ascii="Times New Roman" w:hAnsi="Times New Roman"/>
          <w:sz w:val="20"/>
          <w:szCs w:val="20"/>
        </w:rPr>
        <w:t xml:space="preserve"> or </w:t>
      </w:r>
      <w:r w:rsidR="00E214D3" w:rsidRPr="00D73D20">
        <w:rPr>
          <w:rFonts w:ascii="Times New Roman" w:hAnsi="Times New Roman"/>
          <w:sz w:val="20"/>
          <w:szCs w:val="20"/>
        </w:rPr>
        <w:t>Student</w:t>
      </w:r>
      <w:r w:rsidRPr="00D73D20">
        <w:rPr>
          <w:rFonts w:ascii="Times New Roman" w:hAnsi="Times New Roman"/>
          <w:sz w:val="20"/>
          <w:szCs w:val="20"/>
        </w:rPr>
        <w:t xml:space="preserve"> </w:t>
      </w:r>
      <w:r w:rsidR="00E214D3" w:rsidRPr="00D73D20">
        <w:rPr>
          <w:rFonts w:ascii="Times New Roman" w:hAnsi="Times New Roman"/>
          <w:sz w:val="20"/>
          <w:szCs w:val="20"/>
        </w:rPr>
        <w:t>Referral</w:t>
      </w:r>
      <w:r w:rsidRPr="00D73D20">
        <w:rPr>
          <w:rFonts w:ascii="Times New Roman" w:hAnsi="Times New Roman"/>
          <w:sz w:val="20"/>
          <w:szCs w:val="20"/>
        </w:rPr>
        <w:t xml:space="preserve"> Form, </w:t>
      </w:r>
      <w:r w:rsidR="008D3842" w:rsidRPr="00D73D20">
        <w:rPr>
          <w:rFonts w:ascii="Times New Roman" w:hAnsi="Times New Roman"/>
          <w:sz w:val="20"/>
          <w:szCs w:val="20"/>
        </w:rPr>
        <w:t xml:space="preserve">the Honor Code Council </w:t>
      </w:r>
      <w:r w:rsidR="004A42A4" w:rsidRPr="00D73D20">
        <w:rPr>
          <w:rFonts w:ascii="Times New Roman" w:hAnsi="Times New Roman"/>
          <w:sz w:val="20"/>
          <w:szCs w:val="20"/>
        </w:rPr>
        <w:t xml:space="preserve">will notify the </w:t>
      </w:r>
      <w:r w:rsidR="000970D7" w:rsidRPr="00D73D20">
        <w:rPr>
          <w:rFonts w:ascii="Times New Roman" w:hAnsi="Times New Roman"/>
          <w:sz w:val="20"/>
          <w:szCs w:val="20"/>
        </w:rPr>
        <w:t>a</w:t>
      </w:r>
      <w:r w:rsidR="00B03B3C" w:rsidRPr="00D73D20">
        <w:rPr>
          <w:rFonts w:ascii="Times New Roman" w:hAnsi="Times New Roman"/>
          <w:sz w:val="20"/>
          <w:szCs w:val="20"/>
        </w:rPr>
        <w:t>ccused</w:t>
      </w:r>
      <w:r w:rsidR="00C2420E" w:rsidRPr="00D73D20">
        <w:rPr>
          <w:rFonts w:ascii="Times New Roman" w:hAnsi="Times New Roman"/>
          <w:sz w:val="20"/>
          <w:szCs w:val="20"/>
        </w:rPr>
        <w:t xml:space="preserve"> </w:t>
      </w:r>
      <w:r w:rsidR="004A42A4" w:rsidRPr="00D73D20">
        <w:rPr>
          <w:rFonts w:ascii="Times New Roman" w:hAnsi="Times New Roman"/>
          <w:sz w:val="20"/>
          <w:szCs w:val="20"/>
        </w:rPr>
        <w:t>student</w:t>
      </w:r>
      <w:r w:rsidRPr="00D73D20">
        <w:rPr>
          <w:rFonts w:ascii="Times New Roman" w:hAnsi="Times New Roman"/>
          <w:sz w:val="20"/>
          <w:szCs w:val="20"/>
        </w:rPr>
        <w:t xml:space="preserve"> of the allegations against </w:t>
      </w:r>
      <w:r w:rsidRPr="00D73D20">
        <w:rPr>
          <w:rFonts w:ascii="Times New Roman" w:hAnsi="Times New Roman"/>
          <w:strike/>
          <w:sz w:val="20"/>
          <w:szCs w:val="20"/>
        </w:rPr>
        <w:t>him/her</w:t>
      </w:r>
      <w:r w:rsidR="001A451C" w:rsidRPr="00D73D20">
        <w:rPr>
          <w:rFonts w:ascii="Times New Roman" w:hAnsi="Times New Roman"/>
          <w:sz w:val="20"/>
          <w:szCs w:val="20"/>
        </w:rPr>
        <w:t xml:space="preserve"> </w:t>
      </w:r>
      <w:r w:rsidR="00032EA1" w:rsidRPr="00D73D20">
        <w:rPr>
          <w:rFonts w:ascii="Times New Roman" w:hAnsi="Times New Roman"/>
          <w:sz w:val="20"/>
          <w:szCs w:val="20"/>
          <w:highlight w:val="yellow"/>
        </w:rPr>
        <w:t>the student</w:t>
      </w:r>
      <w:r w:rsidR="004A42A4" w:rsidRPr="00D73D20">
        <w:rPr>
          <w:rFonts w:ascii="Times New Roman" w:hAnsi="Times New Roman"/>
          <w:sz w:val="20"/>
          <w:szCs w:val="20"/>
        </w:rPr>
        <w:t xml:space="preserve">. </w:t>
      </w:r>
    </w:p>
    <w:p w14:paraId="4236B8BF" w14:textId="29EE3075" w:rsidR="004A42A4" w:rsidRPr="00D73D20" w:rsidRDefault="004A42A4" w:rsidP="004A42A4">
      <w:pPr>
        <w:numPr>
          <w:ilvl w:val="2"/>
          <w:numId w:val="6"/>
        </w:numPr>
        <w:spacing w:after="0" w:line="240" w:lineRule="auto"/>
        <w:ind w:left="2880" w:hanging="360"/>
        <w:jc w:val="both"/>
        <w:rPr>
          <w:rFonts w:ascii="Times New Roman" w:hAnsi="Times New Roman"/>
          <w:sz w:val="20"/>
          <w:szCs w:val="20"/>
        </w:rPr>
      </w:pPr>
      <w:r w:rsidRPr="00D73D20">
        <w:rPr>
          <w:rFonts w:ascii="Times New Roman" w:hAnsi="Times New Roman"/>
          <w:sz w:val="20"/>
          <w:szCs w:val="20"/>
        </w:rPr>
        <w:t>The</w:t>
      </w:r>
      <w:r w:rsidR="00B03B3C" w:rsidRPr="00D73D20">
        <w:rPr>
          <w:rFonts w:ascii="Times New Roman" w:hAnsi="Times New Roman"/>
          <w:sz w:val="20"/>
          <w:szCs w:val="20"/>
        </w:rPr>
        <w:t xml:space="preserve"> accused</w:t>
      </w:r>
      <w:r w:rsidRPr="00D73D20">
        <w:rPr>
          <w:rFonts w:ascii="Times New Roman" w:hAnsi="Times New Roman"/>
          <w:sz w:val="20"/>
          <w:szCs w:val="20"/>
        </w:rPr>
        <w:t xml:space="preserve"> student</w:t>
      </w:r>
      <w:r w:rsidR="00D27307" w:rsidRPr="00D73D20">
        <w:rPr>
          <w:rFonts w:ascii="Times New Roman" w:hAnsi="Times New Roman"/>
          <w:sz w:val="20"/>
          <w:szCs w:val="20"/>
        </w:rPr>
        <w:t xml:space="preserve"> or the reporting faculty member</w:t>
      </w:r>
      <w:r w:rsidRPr="00D73D20">
        <w:rPr>
          <w:rFonts w:ascii="Times New Roman" w:hAnsi="Times New Roman"/>
          <w:sz w:val="20"/>
          <w:szCs w:val="20"/>
        </w:rPr>
        <w:t xml:space="preserve"> may, at any time, review the contents of </w:t>
      </w:r>
      <w:r w:rsidR="00D27307" w:rsidRPr="00D73D20">
        <w:rPr>
          <w:rFonts w:ascii="Times New Roman" w:hAnsi="Times New Roman"/>
          <w:sz w:val="20"/>
          <w:szCs w:val="20"/>
        </w:rPr>
        <w:t xml:space="preserve">the </w:t>
      </w:r>
      <w:r w:rsidRPr="00D73D20">
        <w:rPr>
          <w:rFonts w:ascii="Times New Roman" w:hAnsi="Times New Roman"/>
          <w:sz w:val="20"/>
          <w:szCs w:val="20"/>
        </w:rPr>
        <w:t>Honor Code file.</w:t>
      </w:r>
    </w:p>
    <w:p w14:paraId="485A46F6" w14:textId="77777777" w:rsidR="007257B1" w:rsidRPr="00D73D20" w:rsidRDefault="007257B1" w:rsidP="007257B1">
      <w:pPr>
        <w:spacing w:after="0" w:line="240" w:lineRule="auto"/>
        <w:ind w:left="2880"/>
        <w:jc w:val="both"/>
        <w:rPr>
          <w:rFonts w:ascii="Times New Roman" w:hAnsi="Times New Roman"/>
          <w:sz w:val="20"/>
          <w:szCs w:val="20"/>
        </w:rPr>
      </w:pPr>
    </w:p>
    <w:p w14:paraId="4A612176" w14:textId="52CD1A37" w:rsidR="007257B1" w:rsidRPr="00D73D20" w:rsidRDefault="007257B1" w:rsidP="007257B1">
      <w:pPr>
        <w:numPr>
          <w:ilvl w:val="1"/>
          <w:numId w:val="6"/>
        </w:numPr>
        <w:spacing w:line="240" w:lineRule="auto"/>
        <w:ind w:left="1800"/>
        <w:jc w:val="both"/>
        <w:rPr>
          <w:rFonts w:ascii="Times New Roman" w:hAnsi="Times New Roman"/>
          <w:sz w:val="20"/>
          <w:szCs w:val="20"/>
        </w:rPr>
      </w:pPr>
      <w:r w:rsidRPr="00D73D20">
        <w:rPr>
          <w:rFonts w:ascii="Times New Roman" w:hAnsi="Times New Roman"/>
          <w:sz w:val="20"/>
          <w:szCs w:val="20"/>
        </w:rPr>
        <w:t xml:space="preserve">The </w:t>
      </w:r>
      <w:r w:rsidR="000970D7" w:rsidRPr="00D73D20">
        <w:rPr>
          <w:rFonts w:ascii="Times New Roman" w:hAnsi="Times New Roman"/>
          <w:sz w:val="20"/>
          <w:szCs w:val="20"/>
        </w:rPr>
        <w:t>a</w:t>
      </w:r>
      <w:r w:rsidR="00B03B3C" w:rsidRPr="00D73D20">
        <w:rPr>
          <w:rFonts w:ascii="Times New Roman" w:hAnsi="Times New Roman"/>
          <w:sz w:val="20"/>
          <w:szCs w:val="20"/>
        </w:rPr>
        <w:t>ccused</w:t>
      </w:r>
      <w:r w:rsidR="00C2420E" w:rsidRPr="00D73D20">
        <w:rPr>
          <w:rFonts w:ascii="Times New Roman" w:hAnsi="Times New Roman"/>
          <w:sz w:val="20"/>
          <w:szCs w:val="20"/>
        </w:rPr>
        <w:t xml:space="preserve"> </w:t>
      </w:r>
      <w:r w:rsidRPr="00D73D20">
        <w:rPr>
          <w:rFonts w:ascii="Times New Roman" w:hAnsi="Times New Roman"/>
          <w:sz w:val="20"/>
          <w:szCs w:val="20"/>
        </w:rPr>
        <w:t>student shall be assigned a procedural advisor</w:t>
      </w:r>
      <w:r w:rsidR="00DB6C00" w:rsidRPr="00D73D20">
        <w:rPr>
          <w:rFonts w:ascii="Times New Roman" w:hAnsi="Times New Roman"/>
          <w:sz w:val="20"/>
          <w:szCs w:val="20"/>
        </w:rPr>
        <w:t xml:space="preserve"> </w:t>
      </w:r>
      <w:r w:rsidR="0078779E" w:rsidRPr="00D73D20">
        <w:rPr>
          <w:rFonts w:ascii="Times New Roman" w:hAnsi="Times New Roman"/>
          <w:sz w:val="20"/>
          <w:szCs w:val="20"/>
          <w:highlight w:val="yellow"/>
        </w:rPr>
        <w:t xml:space="preserve">who shall be </w:t>
      </w:r>
      <w:r w:rsidR="0078779E" w:rsidRPr="00D73D20">
        <w:rPr>
          <w:rFonts w:ascii="Times New Roman" w:hAnsi="Times New Roman"/>
          <w:strike/>
          <w:sz w:val="20"/>
          <w:szCs w:val="20"/>
          <w:highlight w:val="yellow"/>
        </w:rPr>
        <w:t>(</w:t>
      </w:r>
      <w:r w:rsidR="00DB6C00" w:rsidRPr="00D73D20">
        <w:rPr>
          <w:rFonts w:ascii="Times New Roman" w:hAnsi="Times New Roman"/>
          <w:sz w:val="20"/>
          <w:szCs w:val="20"/>
          <w:highlight w:val="yellow"/>
        </w:rPr>
        <w:t>The Director of Student Relations or the Director of Student Relati</w:t>
      </w:r>
      <w:r w:rsidR="0078779E" w:rsidRPr="00D73D20">
        <w:rPr>
          <w:rFonts w:ascii="Times New Roman" w:hAnsi="Times New Roman"/>
          <w:sz w:val="20"/>
          <w:szCs w:val="20"/>
          <w:highlight w:val="yellow"/>
        </w:rPr>
        <w:t>ons’ designee</w:t>
      </w:r>
      <w:r w:rsidR="0078779E" w:rsidRPr="00D73D20">
        <w:rPr>
          <w:rFonts w:ascii="Times New Roman" w:hAnsi="Times New Roman"/>
          <w:strike/>
          <w:sz w:val="20"/>
          <w:szCs w:val="20"/>
          <w:highlight w:val="yellow"/>
        </w:rPr>
        <w:t>)</w:t>
      </w:r>
      <w:r w:rsidRPr="00D73D20">
        <w:rPr>
          <w:rFonts w:ascii="Times New Roman" w:hAnsi="Times New Roman"/>
          <w:sz w:val="20"/>
          <w:szCs w:val="20"/>
          <w:highlight w:val="yellow"/>
        </w:rPr>
        <w:t>.</w:t>
      </w:r>
      <w:r w:rsidRPr="00D73D20">
        <w:rPr>
          <w:rFonts w:ascii="Times New Roman" w:hAnsi="Times New Roman"/>
          <w:sz w:val="20"/>
          <w:szCs w:val="20"/>
        </w:rPr>
        <w:t xml:space="preserve"> This advisor shall serve only to provide information regarding Honor Code policies and procedures. </w:t>
      </w:r>
    </w:p>
    <w:p w14:paraId="0B4D7A65" w14:textId="1A3BE9D3" w:rsidR="007257B1" w:rsidRPr="00D73D20" w:rsidRDefault="007257B1" w:rsidP="007257B1">
      <w:pPr>
        <w:numPr>
          <w:ilvl w:val="1"/>
          <w:numId w:val="6"/>
        </w:numPr>
        <w:spacing w:line="240" w:lineRule="auto"/>
        <w:ind w:left="1800"/>
        <w:jc w:val="both"/>
        <w:rPr>
          <w:rFonts w:ascii="Times New Roman" w:hAnsi="Times New Roman"/>
          <w:sz w:val="20"/>
          <w:szCs w:val="20"/>
        </w:rPr>
      </w:pPr>
      <w:r w:rsidRPr="00D73D20">
        <w:rPr>
          <w:rFonts w:ascii="Times New Roman" w:hAnsi="Times New Roman"/>
          <w:sz w:val="20"/>
          <w:szCs w:val="20"/>
        </w:rPr>
        <w:t xml:space="preserve">The </w:t>
      </w:r>
      <w:r w:rsidR="000970D7" w:rsidRPr="00D73D20">
        <w:rPr>
          <w:rFonts w:ascii="Times New Roman" w:hAnsi="Times New Roman"/>
          <w:sz w:val="20"/>
          <w:szCs w:val="20"/>
        </w:rPr>
        <w:t>a</w:t>
      </w:r>
      <w:r w:rsidR="00B03B3C" w:rsidRPr="00D73D20">
        <w:rPr>
          <w:rFonts w:ascii="Times New Roman" w:hAnsi="Times New Roman"/>
          <w:sz w:val="20"/>
          <w:szCs w:val="20"/>
        </w:rPr>
        <w:t>ccused</w:t>
      </w:r>
      <w:r w:rsidR="00C2420E" w:rsidRPr="00D73D20">
        <w:rPr>
          <w:rFonts w:ascii="Times New Roman" w:hAnsi="Times New Roman"/>
          <w:sz w:val="20"/>
          <w:szCs w:val="20"/>
        </w:rPr>
        <w:t xml:space="preserve"> </w:t>
      </w:r>
      <w:r w:rsidRPr="00D73D20">
        <w:rPr>
          <w:rFonts w:ascii="Times New Roman" w:hAnsi="Times New Roman"/>
          <w:sz w:val="20"/>
          <w:szCs w:val="20"/>
        </w:rPr>
        <w:t xml:space="preserve">student must sign a Case Resolution Preference Form, stating </w:t>
      </w:r>
      <w:r w:rsidRPr="00D73D20">
        <w:rPr>
          <w:rFonts w:ascii="Times New Roman" w:hAnsi="Times New Roman"/>
          <w:strike/>
          <w:sz w:val="20"/>
          <w:szCs w:val="20"/>
        </w:rPr>
        <w:t>his/her</w:t>
      </w:r>
      <w:r w:rsidRPr="00D73D20">
        <w:rPr>
          <w:rFonts w:ascii="Times New Roman" w:hAnsi="Times New Roman"/>
          <w:sz w:val="20"/>
          <w:szCs w:val="20"/>
        </w:rPr>
        <w:t xml:space="preserve"> </w:t>
      </w:r>
      <w:r w:rsidR="00056C98" w:rsidRPr="00D73D20">
        <w:rPr>
          <w:rFonts w:ascii="Times New Roman" w:hAnsi="Times New Roman"/>
          <w:sz w:val="20"/>
          <w:szCs w:val="20"/>
          <w:highlight w:val="yellow"/>
        </w:rPr>
        <w:t>the student’s</w:t>
      </w:r>
      <w:r w:rsidR="001A451C" w:rsidRPr="00D73D20">
        <w:rPr>
          <w:rFonts w:ascii="Times New Roman" w:hAnsi="Times New Roman"/>
          <w:sz w:val="20"/>
          <w:szCs w:val="20"/>
        </w:rPr>
        <w:t xml:space="preserve"> </w:t>
      </w:r>
      <w:r w:rsidRPr="00D73D20">
        <w:rPr>
          <w:rFonts w:ascii="Times New Roman" w:hAnsi="Times New Roman"/>
          <w:sz w:val="20"/>
          <w:szCs w:val="20"/>
        </w:rPr>
        <w:t xml:space="preserve">intent to either accept or deny responsibility for committing an Honor Code violation. </w:t>
      </w:r>
    </w:p>
    <w:p w14:paraId="365D35F4" w14:textId="6CBA6191" w:rsidR="007257B1" w:rsidRPr="00D73D20" w:rsidRDefault="0078779E" w:rsidP="007257B1">
      <w:pPr>
        <w:spacing w:after="0" w:line="240" w:lineRule="auto"/>
        <w:ind w:left="1080" w:hanging="360"/>
        <w:jc w:val="both"/>
        <w:rPr>
          <w:rFonts w:ascii="Times New Roman" w:hAnsi="Times New Roman"/>
          <w:sz w:val="20"/>
          <w:szCs w:val="20"/>
        </w:rPr>
      </w:pPr>
      <w:r w:rsidRPr="00D73D20">
        <w:rPr>
          <w:rFonts w:ascii="Times New Roman" w:hAnsi="Times New Roman"/>
          <w:sz w:val="20"/>
          <w:szCs w:val="20"/>
        </w:rPr>
        <w:t>5</w:t>
      </w:r>
      <w:r w:rsidR="007257B1" w:rsidRPr="00D73D20">
        <w:rPr>
          <w:rFonts w:ascii="Times New Roman" w:hAnsi="Times New Roman"/>
          <w:sz w:val="20"/>
          <w:szCs w:val="20"/>
        </w:rPr>
        <w:t xml:space="preserve">. </w:t>
      </w:r>
      <w:r w:rsidR="007257B1" w:rsidRPr="00D73D20">
        <w:rPr>
          <w:rFonts w:ascii="Times New Roman" w:hAnsi="Times New Roman"/>
          <w:sz w:val="20"/>
          <w:szCs w:val="20"/>
        </w:rPr>
        <w:tab/>
      </w:r>
      <w:r w:rsidR="00A677FD" w:rsidRPr="00D73D20">
        <w:rPr>
          <w:rFonts w:ascii="Times New Roman" w:hAnsi="Times New Roman"/>
          <w:sz w:val="20"/>
          <w:szCs w:val="20"/>
        </w:rPr>
        <w:t xml:space="preserve">Signing of the </w:t>
      </w:r>
      <w:r w:rsidR="007257B1" w:rsidRPr="00D73D20">
        <w:rPr>
          <w:rFonts w:ascii="Times New Roman" w:hAnsi="Times New Roman"/>
          <w:sz w:val="20"/>
          <w:szCs w:val="20"/>
        </w:rPr>
        <w:t>Case Resolution Preference Form</w:t>
      </w:r>
    </w:p>
    <w:p w14:paraId="30EBB380" w14:textId="55B82B89" w:rsidR="007257B1" w:rsidRPr="00D73D20" w:rsidRDefault="007257B1" w:rsidP="007257B1">
      <w:pPr>
        <w:pStyle w:val="Heading1"/>
        <w:numPr>
          <w:ilvl w:val="0"/>
          <w:numId w:val="0"/>
        </w:numPr>
        <w:ind w:left="1800" w:hanging="360"/>
        <w:jc w:val="both"/>
        <w:rPr>
          <w:b w:val="0"/>
        </w:rPr>
      </w:pPr>
      <w:bookmarkStart w:id="11" w:name="_Toc288818280"/>
      <w:bookmarkStart w:id="12" w:name="_Toc288818598"/>
      <w:r w:rsidRPr="00D73D20">
        <w:rPr>
          <w:b w:val="0"/>
        </w:rPr>
        <w:t xml:space="preserve">a. </w:t>
      </w:r>
      <w:r w:rsidRPr="00D73D20">
        <w:rPr>
          <w:b w:val="0"/>
        </w:rPr>
        <w:tab/>
      </w:r>
      <w:r w:rsidRPr="00D73D20">
        <w:rPr>
          <w:b w:val="0"/>
          <w:u w:val="single"/>
        </w:rPr>
        <w:t>Acceptance of Responsibility</w:t>
      </w:r>
      <w:r w:rsidRPr="00D73D20">
        <w:rPr>
          <w:b w:val="0"/>
        </w:rPr>
        <w:t xml:space="preserve">: </w:t>
      </w:r>
      <w:r w:rsidR="00056C98" w:rsidRPr="00D73D20">
        <w:rPr>
          <w:b w:val="0"/>
          <w:highlight w:val="yellow"/>
        </w:rPr>
        <w:t>Generally, i</w:t>
      </w:r>
      <w:r w:rsidRPr="00D73D20">
        <w:rPr>
          <w:b w:val="0"/>
          <w:highlight w:val="yellow"/>
        </w:rPr>
        <w:t>f</w:t>
      </w:r>
      <w:r w:rsidRPr="00D73D20">
        <w:rPr>
          <w:b w:val="0"/>
        </w:rPr>
        <w:t xml:space="preserve"> the </w:t>
      </w:r>
      <w:r w:rsidR="000970D7" w:rsidRPr="00D73D20">
        <w:rPr>
          <w:b w:val="0"/>
        </w:rPr>
        <w:t>a</w:t>
      </w:r>
      <w:r w:rsidR="00A75396" w:rsidRPr="00D73D20">
        <w:rPr>
          <w:b w:val="0"/>
        </w:rPr>
        <w:t>ccused</w:t>
      </w:r>
      <w:r w:rsidRPr="00D73D20">
        <w:rPr>
          <w:b w:val="0"/>
        </w:rPr>
        <w:t xml:space="preserve"> student accepts responsibility for committing an Honor Code violation,</w:t>
      </w:r>
      <w:r w:rsidR="00056C98" w:rsidRPr="00D73D20">
        <w:rPr>
          <w:b w:val="0"/>
        </w:rPr>
        <w:t xml:space="preserve"> </w:t>
      </w:r>
      <w:r w:rsidRPr="00D73D20">
        <w:rPr>
          <w:b w:val="0"/>
          <w:strike/>
        </w:rPr>
        <w:t xml:space="preserve"> Non-Academic Sanctions will be assigned. If the</w:t>
      </w:r>
      <w:r w:rsidR="00C2420E" w:rsidRPr="00D73D20">
        <w:rPr>
          <w:b w:val="0"/>
          <w:strike/>
        </w:rPr>
        <w:t xml:space="preserve"> </w:t>
      </w:r>
      <w:r w:rsidR="000970D7" w:rsidRPr="00D73D20">
        <w:rPr>
          <w:b w:val="0"/>
          <w:strike/>
        </w:rPr>
        <w:t>a</w:t>
      </w:r>
      <w:r w:rsidR="00A75396" w:rsidRPr="00D73D20">
        <w:rPr>
          <w:b w:val="0"/>
          <w:strike/>
        </w:rPr>
        <w:t>ccused</w:t>
      </w:r>
      <w:r w:rsidRPr="00D73D20">
        <w:rPr>
          <w:b w:val="0"/>
          <w:strike/>
        </w:rPr>
        <w:t xml:space="preserve"> student</w:t>
      </w:r>
      <w:r w:rsidRPr="00D73D20">
        <w:rPr>
          <w:b w:val="0"/>
        </w:rPr>
        <w:t xml:space="preserve"> </w:t>
      </w:r>
      <w:r w:rsidR="00056C98" w:rsidRPr="00D73D20">
        <w:rPr>
          <w:b w:val="0"/>
          <w:highlight w:val="yellow"/>
        </w:rPr>
        <w:t>and</w:t>
      </w:r>
      <w:r w:rsidR="00056C98" w:rsidRPr="00D73D20">
        <w:rPr>
          <w:b w:val="0"/>
        </w:rPr>
        <w:t xml:space="preserve"> </w:t>
      </w:r>
      <w:r w:rsidRPr="00D73D20">
        <w:rPr>
          <w:b w:val="0"/>
        </w:rPr>
        <w:t>has no previous violation</w:t>
      </w:r>
      <w:r w:rsidR="00056C98" w:rsidRPr="00D73D20">
        <w:rPr>
          <w:b w:val="0"/>
        </w:rPr>
        <w:t>,</w:t>
      </w:r>
      <w:r w:rsidRPr="00D73D20">
        <w:rPr>
          <w:b w:val="0"/>
        </w:rPr>
        <w:t xml:space="preserve"> then the </w:t>
      </w:r>
      <w:r w:rsidRPr="00D73D20">
        <w:rPr>
          <w:b w:val="0"/>
          <w:strike/>
        </w:rPr>
        <w:t>Adjudication Director</w:t>
      </w:r>
      <w:r w:rsidRPr="00D73D20">
        <w:rPr>
          <w:b w:val="0"/>
        </w:rPr>
        <w:t xml:space="preserve"> </w:t>
      </w:r>
      <w:r w:rsidR="00385E3D" w:rsidRPr="00D73D20">
        <w:rPr>
          <w:b w:val="0"/>
          <w:highlight w:val="yellow"/>
        </w:rPr>
        <w:t>Director of Adjudication</w:t>
      </w:r>
      <w:r w:rsidR="00385E3D" w:rsidRPr="00D73D20">
        <w:rPr>
          <w:b w:val="0"/>
        </w:rPr>
        <w:t xml:space="preserve"> </w:t>
      </w:r>
      <w:r w:rsidRPr="00D73D20">
        <w:rPr>
          <w:b w:val="0"/>
        </w:rPr>
        <w:t xml:space="preserve">shall assign appropriate Non-Academic </w:t>
      </w:r>
      <w:r w:rsidR="00056C98" w:rsidRPr="00D73D20">
        <w:rPr>
          <w:b w:val="0"/>
        </w:rPr>
        <w:t xml:space="preserve">Sanctions. </w:t>
      </w:r>
      <w:r w:rsidR="00056C98" w:rsidRPr="00D73D20">
        <w:rPr>
          <w:b w:val="0"/>
          <w:highlight w:val="yellow"/>
        </w:rPr>
        <w:t>In such cases, t</w:t>
      </w:r>
      <w:r w:rsidRPr="00D73D20">
        <w:rPr>
          <w:b w:val="0"/>
        </w:rPr>
        <w:t xml:space="preserve">he </w:t>
      </w:r>
      <w:r w:rsidR="000970D7" w:rsidRPr="00D73D20">
        <w:rPr>
          <w:b w:val="0"/>
        </w:rPr>
        <w:t>a</w:t>
      </w:r>
      <w:r w:rsidR="00A75396" w:rsidRPr="00D73D20">
        <w:rPr>
          <w:b w:val="0"/>
        </w:rPr>
        <w:t>ccused</w:t>
      </w:r>
      <w:r w:rsidR="00C2420E" w:rsidRPr="00D73D20">
        <w:rPr>
          <w:b w:val="0"/>
        </w:rPr>
        <w:t xml:space="preserve"> </w:t>
      </w:r>
      <w:r w:rsidRPr="00D73D20">
        <w:rPr>
          <w:b w:val="0"/>
        </w:rPr>
        <w:t xml:space="preserve">student may elect to meet with the </w:t>
      </w:r>
      <w:r w:rsidRPr="00D73D20">
        <w:rPr>
          <w:b w:val="0"/>
          <w:strike/>
        </w:rPr>
        <w:t>Adjudication Director</w:t>
      </w:r>
      <w:r w:rsidRPr="00D73D20">
        <w:rPr>
          <w:b w:val="0"/>
        </w:rPr>
        <w:t xml:space="preserve"> </w:t>
      </w:r>
      <w:r w:rsidR="00385E3D" w:rsidRPr="00D73D20">
        <w:rPr>
          <w:b w:val="0"/>
          <w:highlight w:val="yellow"/>
        </w:rPr>
        <w:t>Director of Adjudication</w:t>
      </w:r>
      <w:r w:rsidR="00385E3D" w:rsidRPr="00D73D20">
        <w:rPr>
          <w:b w:val="0"/>
        </w:rPr>
        <w:t xml:space="preserve"> </w:t>
      </w:r>
      <w:r w:rsidRPr="00D73D20">
        <w:rPr>
          <w:b w:val="0"/>
        </w:rPr>
        <w:t xml:space="preserve">to discuss any mitigating circumstances prior to the assignment of Non-Academic Sanctions. If </w:t>
      </w:r>
      <w:r w:rsidRPr="00D73D20">
        <w:rPr>
          <w:b w:val="0"/>
          <w:strike/>
        </w:rPr>
        <w:t>the</w:t>
      </w:r>
      <w:r w:rsidRPr="00D73D20">
        <w:rPr>
          <w:b w:val="0"/>
        </w:rPr>
        <w:t xml:space="preserve"> </w:t>
      </w:r>
      <w:r w:rsidR="00056C98" w:rsidRPr="00D73D20">
        <w:rPr>
          <w:b w:val="0"/>
          <w:highlight w:val="yellow"/>
        </w:rPr>
        <w:t>an</w:t>
      </w:r>
      <w:r w:rsidR="00056C98" w:rsidRPr="00D73D20">
        <w:rPr>
          <w:b w:val="0"/>
        </w:rPr>
        <w:t xml:space="preserve"> </w:t>
      </w:r>
      <w:r w:rsidR="000970D7" w:rsidRPr="00D73D20">
        <w:rPr>
          <w:b w:val="0"/>
        </w:rPr>
        <w:t>a</w:t>
      </w:r>
      <w:r w:rsidR="00A75396" w:rsidRPr="00D73D20">
        <w:rPr>
          <w:b w:val="0"/>
        </w:rPr>
        <w:t>ccused</w:t>
      </w:r>
      <w:r w:rsidR="00C2420E" w:rsidRPr="00D73D20">
        <w:rPr>
          <w:b w:val="0"/>
        </w:rPr>
        <w:t xml:space="preserve"> </w:t>
      </w:r>
      <w:r w:rsidRPr="00D73D20">
        <w:rPr>
          <w:b w:val="0"/>
        </w:rPr>
        <w:t>student</w:t>
      </w:r>
      <w:r w:rsidR="00056C98" w:rsidRPr="00D73D20">
        <w:rPr>
          <w:b w:val="0"/>
        </w:rPr>
        <w:t xml:space="preserve"> </w:t>
      </w:r>
      <w:r w:rsidR="00056C98" w:rsidRPr="00D73D20">
        <w:rPr>
          <w:b w:val="0"/>
          <w:highlight w:val="yellow"/>
        </w:rPr>
        <w:t>who accepts responsibility</w:t>
      </w:r>
      <w:r w:rsidRPr="00D73D20">
        <w:rPr>
          <w:b w:val="0"/>
        </w:rPr>
        <w:t xml:space="preserve"> has a previous violation, or if the violation is particularly egregious, the Director of Adjudication may convene a Hearing Panel to determine Non-Academic Sanctions.</w:t>
      </w:r>
      <w:r w:rsidR="00056C98" w:rsidRPr="00D73D20">
        <w:rPr>
          <w:b w:val="0"/>
        </w:rPr>
        <w:t xml:space="preserve">  </w:t>
      </w:r>
    </w:p>
    <w:p w14:paraId="2BAB41C0" w14:textId="4B39145F" w:rsidR="007257B1" w:rsidRPr="00D73D20" w:rsidRDefault="007257B1" w:rsidP="007257B1">
      <w:pPr>
        <w:spacing w:after="0" w:line="240" w:lineRule="auto"/>
        <w:ind w:left="1800" w:hanging="360"/>
        <w:jc w:val="both"/>
        <w:rPr>
          <w:rFonts w:ascii="Times New Roman" w:hAnsi="Times New Roman"/>
          <w:sz w:val="20"/>
          <w:szCs w:val="20"/>
        </w:rPr>
      </w:pPr>
      <w:r w:rsidRPr="00D73D20">
        <w:rPr>
          <w:rFonts w:ascii="Times New Roman" w:hAnsi="Times New Roman"/>
          <w:sz w:val="20"/>
          <w:szCs w:val="20"/>
        </w:rPr>
        <w:t xml:space="preserve">b. </w:t>
      </w:r>
      <w:r w:rsidRPr="00D73D20">
        <w:rPr>
          <w:rFonts w:ascii="Times New Roman" w:hAnsi="Times New Roman"/>
          <w:sz w:val="20"/>
          <w:szCs w:val="20"/>
        </w:rPr>
        <w:tab/>
      </w:r>
      <w:r w:rsidRPr="00D73D20">
        <w:rPr>
          <w:rFonts w:ascii="Times New Roman" w:hAnsi="Times New Roman"/>
          <w:sz w:val="20"/>
          <w:szCs w:val="20"/>
          <w:u w:val="single"/>
        </w:rPr>
        <w:t>Denial of Responsibility</w:t>
      </w:r>
      <w:r w:rsidRPr="00D73D20">
        <w:rPr>
          <w:rFonts w:ascii="Times New Roman" w:hAnsi="Times New Roman"/>
          <w:sz w:val="20"/>
          <w:szCs w:val="20"/>
        </w:rPr>
        <w:t xml:space="preserve">: If the </w:t>
      </w:r>
      <w:r w:rsidR="000970D7" w:rsidRPr="00D73D20">
        <w:rPr>
          <w:rFonts w:ascii="Times New Roman" w:hAnsi="Times New Roman"/>
          <w:sz w:val="20"/>
          <w:szCs w:val="20"/>
        </w:rPr>
        <w:t>a</w:t>
      </w:r>
      <w:r w:rsidR="00A75396" w:rsidRPr="00D73D20">
        <w:rPr>
          <w:rFonts w:ascii="Times New Roman" w:hAnsi="Times New Roman"/>
          <w:sz w:val="20"/>
          <w:szCs w:val="20"/>
        </w:rPr>
        <w:t>ccused</w:t>
      </w:r>
      <w:r w:rsidR="004F6AE4" w:rsidRPr="00D73D20">
        <w:rPr>
          <w:rFonts w:ascii="Times New Roman" w:hAnsi="Times New Roman"/>
          <w:sz w:val="20"/>
          <w:szCs w:val="20"/>
        </w:rPr>
        <w:t xml:space="preserve"> </w:t>
      </w:r>
      <w:r w:rsidRPr="00D73D20">
        <w:rPr>
          <w:rFonts w:ascii="Times New Roman" w:hAnsi="Times New Roman"/>
          <w:sz w:val="20"/>
          <w:szCs w:val="20"/>
        </w:rPr>
        <w:t>student denies responsibility for an Honor Code violation, the accusation shall be considered disputed. When an accusation is disputed, the case will proceed to an investigation and a hearing</w:t>
      </w:r>
      <w:r w:rsidR="0078779E" w:rsidRPr="00D73D20">
        <w:rPr>
          <w:rFonts w:ascii="Times New Roman" w:hAnsi="Times New Roman"/>
          <w:sz w:val="20"/>
          <w:szCs w:val="20"/>
          <w:highlight w:val="yellow"/>
        </w:rPr>
        <w:t>, as provided in Section C.6.</w:t>
      </w:r>
    </w:p>
    <w:p w14:paraId="640632B2" w14:textId="77777777" w:rsidR="00A677FD" w:rsidRPr="00D73D20" w:rsidRDefault="00A677FD" w:rsidP="007257B1">
      <w:pPr>
        <w:spacing w:after="0" w:line="240" w:lineRule="auto"/>
        <w:ind w:left="1800" w:hanging="360"/>
        <w:jc w:val="both"/>
        <w:rPr>
          <w:rFonts w:ascii="Times New Roman" w:hAnsi="Times New Roman"/>
          <w:sz w:val="20"/>
          <w:szCs w:val="20"/>
        </w:rPr>
      </w:pPr>
    </w:p>
    <w:p w14:paraId="5CD3CF99" w14:textId="4A1E0634" w:rsidR="00E357E9" w:rsidRPr="00D73D20" w:rsidRDefault="00056C98" w:rsidP="007257B1">
      <w:pPr>
        <w:pStyle w:val="Heading1"/>
        <w:numPr>
          <w:ilvl w:val="0"/>
          <w:numId w:val="6"/>
        </w:numPr>
        <w:tabs>
          <w:tab w:val="clear" w:pos="1890"/>
        </w:tabs>
        <w:spacing w:after="200"/>
        <w:ind w:left="1800"/>
        <w:jc w:val="both"/>
        <w:rPr>
          <w:b w:val="0"/>
        </w:rPr>
      </w:pPr>
      <w:r w:rsidRPr="00D73D20">
        <w:rPr>
          <w:b w:val="0"/>
          <w:highlight w:val="yellow"/>
          <w:u w:val="single"/>
        </w:rPr>
        <w:t>Failure to Sign a Case Resolution Preference Form:</w:t>
      </w:r>
      <w:r w:rsidRPr="00D73D20">
        <w:rPr>
          <w:b w:val="0"/>
        </w:rPr>
        <w:t xml:space="preserve"> </w:t>
      </w:r>
      <w:r w:rsidR="00E357E9" w:rsidRPr="00D73D20">
        <w:rPr>
          <w:b w:val="0"/>
        </w:rPr>
        <w:t xml:space="preserve">If the </w:t>
      </w:r>
      <w:r w:rsidR="000970D7" w:rsidRPr="00D73D20">
        <w:rPr>
          <w:b w:val="0"/>
        </w:rPr>
        <w:t>a</w:t>
      </w:r>
      <w:r w:rsidR="00A75396" w:rsidRPr="00D73D20">
        <w:rPr>
          <w:b w:val="0"/>
        </w:rPr>
        <w:t>ccused</w:t>
      </w:r>
      <w:r w:rsidR="00E357E9" w:rsidRPr="00D73D20">
        <w:rPr>
          <w:b w:val="0"/>
        </w:rPr>
        <w:t xml:space="preserve"> student fails to</w:t>
      </w:r>
      <w:r w:rsidR="00CD330B" w:rsidRPr="00D73D20">
        <w:rPr>
          <w:b w:val="0"/>
        </w:rPr>
        <w:t xml:space="preserve"> sign a Case Resolution Preference Form within</w:t>
      </w:r>
      <w:r w:rsidR="000970D7" w:rsidRPr="00D73D20">
        <w:rPr>
          <w:b w:val="0"/>
        </w:rPr>
        <w:t xml:space="preserve"> </w:t>
      </w:r>
      <w:r w:rsidR="000970D7" w:rsidRPr="00D73D20">
        <w:rPr>
          <w:b w:val="0"/>
          <w:strike/>
        </w:rPr>
        <w:t>30 days</w:t>
      </w:r>
      <w:r w:rsidR="00CD330B" w:rsidRPr="00D73D20">
        <w:rPr>
          <w:b w:val="0"/>
        </w:rPr>
        <w:t xml:space="preserve"> </w:t>
      </w:r>
      <w:r w:rsidR="00A75396" w:rsidRPr="00D73D20">
        <w:rPr>
          <w:b w:val="0"/>
          <w:highlight w:val="yellow"/>
        </w:rPr>
        <w:t>10</w:t>
      </w:r>
      <w:r w:rsidR="000E17BE" w:rsidRPr="00D73D20">
        <w:rPr>
          <w:b w:val="0"/>
          <w:highlight w:val="yellow"/>
        </w:rPr>
        <w:t xml:space="preserve"> </w:t>
      </w:r>
      <w:r w:rsidR="00A75396" w:rsidRPr="00D73D20">
        <w:rPr>
          <w:b w:val="0"/>
          <w:highlight w:val="yellow"/>
        </w:rPr>
        <w:t>business days</w:t>
      </w:r>
      <w:r w:rsidRPr="00D73D20">
        <w:rPr>
          <w:b w:val="0"/>
          <w:highlight w:val="yellow"/>
        </w:rPr>
        <w:t xml:space="preserve"> of receiving notice of the allegations</w:t>
      </w:r>
      <w:r w:rsidR="00A75396" w:rsidRPr="00D73D20">
        <w:rPr>
          <w:b w:val="0"/>
          <w:highlight w:val="yellow"/>
        </w:rPr>
        <w:t>, excluding days the Honor Code Office is closed</w:t>
      </w:r>
      <w:r w:rsidRPr="00D73D20">
        <w:rPr>
          <w:b w:val="0"/>
          <w:highlight w:val="yellow"/>
        </w:rPr>
        <w:t>,</w:t>
      </w:r>
      <w:r w:rsidR="00611ABD" w:rsidRPr="00D73D20">
        <w:rPr>
          <w:b w:val="0"/>
          <w:highlight w:val="yellow"/>
        </w:rPr>
        <w:t xml:space="preserve"> </w:t>
      </w:r>
      <w:r w:rsidR="00CD330B" w:rsidRPr="00D73D20">
        <w:rPr>
          <w:b w:val="0"/>
          <w:strike/>
        </w:rPr>
        <w:t>days of initial contact</w:t>
      </w:r>
      <w:r w:rsidR="00E357E9" w:rsidRPr="00D73D20">
        <w:rPr>
          <w:b w:val="0"/>
        </w:rPr>
        <w:t xml:space="preserve">, the </w:t>
      </w:r>
      <w:r w:rsidR="004222EE" w:rsidRPr="00D73D20">
        <w:rPr>
          <w:b w:val="0"/>
          <w:strike/>
        </w:rPr>
        <w:t>Adjudication Director</w:t>
      </w:r>
      <w:r w:rsidR="00E357E9" w:rsidRPr="00D73D20">
        <w:rPr>
          <w:b w:val="0"/>
        </w:rPr>
        <w:t xml:space="preserve"> </w:t>
      </w:r>
      <w:r w:rsidR="00385E3D" w:rsidRPr="00D73D20">
        <w:rPr>
          <w:b w:val="0"/>
          <w:highlight w:val="yellow"/>
        </w:rPr>
        <w:t>Director of Adjudication</w:t>
      </w:r>
      <w:r w:rsidR="00385E3D" w:rsidRPr="00D73D20">
        <w:rPr>
          <w:b w:val="0"/>
        </w:rPr>
        <w:t xml:space="preserve"> </w:t>
      </w:r>
      <w:r w:rsidR="004222EE" w:rsidRPr="00D73D20">
        <w:rPr>
          <w:b w:val="0"/>
        </w:rPr>
        <w:t xml:space="preserve">shall </w:t>
      </w:r>
      <w:r w:rsidR="00E357E9" w:rsidRPr="00D73D20">
        <w:rPr>
          <w:b w:val="0"/>
        </w:rPr>
        <w:t xml:space="preserve">decide the outcome of the case in the </w:t>
      </w:r>
      <w:r w:rsidR="00E21190" w:rsidRPr="00D73D20">
        <w:rPr>
          <w:b w:val="0"/>
        </w:rPr>
        <w:t>accused</w:t>
      </w:r>
      <w:r w:rsidR="00C2420E" w:rsidRPr="00D73D20">
        <w:rPr>
          <w:b w:val="0"/>
        </w:rPr>
        <w:t xml:space="preserve"> </w:t>
      </w:r>
      <w:r w:rsidR="00E357E9" w:rsidRPr="00D73D20">
        <w:rPr>
          <w:b w:val="0"/>
        </w:rPr>
        <w:t xml:space="preserve">student's absence. </w:t>
      </w:r>
      <w:r w:rsidR="00E357E9" w:rsidRPr="00D73D20">
        <w:rPr>
          <w:b w:val="0"/>
          <w:strike/>
        </w:rPr>
        <w:t xml:space="preserve">Unless </w:t>
      </w:r>
      <w:r w:rsidR="00580AD8" w:rsidRPr="00D73D20">
        <w:rPr>
          <w:b w:val="0"/>
          <w:strike/>
        </w:rPr>
        <w:t>extenuating</w:t>
      </w:r>
      <w:r w:rsidR="00E357E9" w:rsidRPr="00D73D20">
        <w:rPr>
          <w:b w:val="0"/>
          <w:strike/>
        </w:rPr>
        <w:t xml:space="preserve"> circumstances arise, a delay in the process will not be granted.</w:t>
      </w:r>
      <w:bookmarkEnd w:id="11"/>
      <w:bookmarkEnd w:id="12"/>
      <w:r w:rsidR="00E357E9" w:rsidRPr="00D73D20">
        <w:rPr>
          <w:b w:val="0"/>
          <w:strike/>
        </w:rPr>
        <w:t xml:space="preserve"> </w:t>
      </w:r>
      <w:r w:rsidR="0078779E" w:rsidRPr="00D73D20">
        <w:rPr>
          <w:b w:val="0"/>
          <w:highlight w:val="yellow"/>
        </w:rPr>
        <w:t xml:space="preserve">The Director of Adjudication may extend the 10-day response time where </w:t>
      </w:r>
      <w:r w:rsidR="0078779E" w:rsidRPr="00D73D20">
        <w:rPr>
          <w:b w:val="0"/>
          <w:highlight w:val="yellow"/>
        </w:rPr>
        <w:lastRenderedPageBreak/>
        <w:t>extraordinary circumstances arise which the student could not have anticipated (e.g., medical emergency, death of an immediate family member, etc.)</w:t>
      </w:r>
      <w:r w:rsidR="0078779E" w:rsidRPr="00D73D20">
        <w:rPr>
          <w:highlight w:val="yellow"/>
        </w:rPr>
        <w:t xml:space="preserve">    </w:t>
      </w:r>
    </w:p>
    <w:p w14:paraId="44D000DD" w14:textId="72A96385" w:rsidR="004A42A4" w:rsidRPr="00D73D20" w:rsidRDefault="0078779E" w:rsidP="004A42A4">
      <w:pPr>
        <w:pStyle w:val="Heading1"/>
        <w:numPr>
          <w:ilvl w:val="0"/>
          <w:numId w:val="0"/>
        </w:numPr>
        <w:ind w:left="1080" w:hanging="360"/>
        <w:rPr>
          <w:b w:val="0"/>
          <w:bCs w:val="0"/>
        </w:rPr>
      </w:pPr>
      <w:bookmarkStart w:id="13" w:name="_Toc288818281"/>
      <w:bookmarkStart w:id="14" w:name="_Toc288818599"/>
      <w:r w:rsidRPr="00D73D20">
        <w:rPr>
          <w:b w:val="0"/>
          <w:bCs w:val="0"/>
        </w:rPr>
        <w:t>6</w:t>
      </w:r>
      <w:r w:rsidR="004A42A4" w:rsidRPr="00D73D20">
        <w:rPr>
          <w:b w:val="0"/>
          <w:bCs w:val="0"/>
        </w:rPr>
        <w:t>.</w:t>
      </w:r>
      <w:r w:rsidR="004A42A4" w:rsidRPr="00D73D20">
        <w:rPr>
          <w:b w:val="0"/>
          <w:bCs w:val="0"/>
        </w:rPr>
        <w:tab/>
        <w:t>Investigation of Disputed Accusations</w:t>
      </w:r>
      <w:bookmarkEnd w:id="13"/>
      <w:bookmarkEnd w:id="14"/>
    </w:p>
    <w:p w14:paraId="1A9B9A92" w14:textId="3580D7BF" w:rsidR="008B7C56" w:rsidRPr="00D73D20" w:rsidRDefault="00991B17" w:rsidP="008B7C56">
      <w:pPr>
        <w:spacing w:after="0" w:line="240" w:lineRule="auto"/>
        <w:ind w:left="1800" w:hanging="360"/>
        <w:jc w:val="both"/>
        <w:rPr>
          <w:ins w:id="15" w:author="Maggie Wilensky" w:date="2015-05-11T13:11:00Z"/>
          <w:rFonts w:ascii="Times New Roman" w:hAnsi="Times New Roman"/>
          <w:sz w:val="20"/>
          <w:szCs w:val="20"/>
          <w:highlight w:val="yellow"/>
        </w:rPr>
      </w:pPr>
      <w:r w:rsidRPr="00D73D20">
        <w:rPr>
          <w:rFonts w:ascii="Times New Roman" w:hAnsi="Times New Roman"/>
          <w:sz w:val="20"/>
          <w:szCs w:val="20"/>
        </w:rPr>
        <w:t xml:space="preserve">a. </w:t>
      </w:r>
      <w:r w:rsidR="00162C93" w:rsidRPr="00D73D20">
        <w:rPr>
          <w:rFonts w:ascii="Times New Roman" w:hAnsi="Times New Roman"/>
          <w:sz w:val="20"/>
          <w:szCs w:val="20"/>
        </w:rPr>
        <w:tab/>
      </w:r>
      <w:r w:rsidR="004A42A4" w:rsidRPr="00D73D20">
        <w:rPr>
          <w:rFonts w:ascii="Times New Roman" w:hAnsi="Times New Roman"/>
          <w:sz w:val="20"/>
          <w:szCs w:val="20"/>
        </w:rPr>
        <w:t xml:space="preserve">The Director of Investigations will conduct an investigation for each disputed accusation. </w:t>
      </w:r>
      <w:commentRangeStart w:id="16"/>
      <w:r w:rsidR="008B7C56" w:rsidRPr="00D73D20">
        <w:rPr>
          <w:rFonts w:ascii="Times New Roman" w:hAnsi="Times New Roman"/>
          <w:sz w:val="20"/>
          <w:szCs w:val="20"/>
        </w:rPr>
        <w:t xml:space="preserve">. </w:t>
      </w:r>
      <w:r w:rsidR="008B7C56" w:rsidRPr="00D73D20">
        <w:rPr>
          <w:rFonts w:ascii="Times New Roman" w:hAnsi="Times New Roman"/>
          <w:sz w:val="20"/>
          <w:szCs w:val="20"/>
          <w:highlight w:val="yellow"/>
        </w:rPr>
        <w:t>The Director of Investigations shall contact the accused student and the faculty member(s), and any witnesses the Director of Investigations deems pertinent. The acc</w:t>
      </w:r>
      <w:r w:rsidR="008F6632">
        <w:rPr>
          <w:rFonts w:ascii="Times New Roman" w:hAnsi="Times New Roman"/>
          <w:sz w:val="20"/>
          <w:szCs w:val="20"/>
          <w:highlight w:val="yellow"/>
        </w:rPr>
        <w:t xml:space="preserve">used student shall have ten </w:t>
      </w:r>
      <w:r w:rsidR="008B7C56" w:rsidRPr="00D73D20">
        <w:rPr>
          <w:rFonts w:ascii="Times New Roman" w:hAnsi="Times New Roman"/>
          <w:sz w:val="20"/>
          <w:szCs w:val="20"/>
          <w:highlight w:val="yellow"/>
        </w:rPr>
        <w:t xml:space="preserve">business days, excluding days the Honor Code Office is closed, to have a conversation with the Director of Investigations. </w:t>
      </w:r>
      <w:commentRangeEnd w:id="16"/>
      <w:r w:rsidR="008B7C56" w:rsidRPr="00D73D20">
        <w:rPr>
          <w:rStyle w:val="CommentReference"/>
          <w:highlight w:val="yellow"/>
        </w:rPr>
        <w:commentReference w:id="16"/>
      </w:r>
      <w:r w:rsidR="008B7C56" w:rsidRPr="00D73D20">
        <w:rPr>
          <w:rFonts w:ascii="Times New Roman" w:hAnsi="Times New Roman"/>
          <w:sz w:val="20"/>
          <w:szCs w:val="20"/>
          <w:highlight w:val="yellow"/>
        </w:rPr>
        <w:t xml:space="preserve">If the accused student does not timely respond to the request from the Director of Investigations, the investigation shall proceed without the student’s involvement, and the Director of Adjudication or the Director of Adjudication’s designee may decide the outcome of the case in the student’s absence. The Director of Adjudication may extend the 10-day response time where extraordinary circumstances arise which the individual could not have anticipated (e.g., medical emergency, death of an immediate family member).   </w:t>
      </w:r>
    </w:p>
    <w:p w14:paraId="5E85902E" w14:textId="77777777" w:rsidR="008B7C56" w:rsidRPr="00D73D20" w:rsidRDefault="008B7C56" w:rsidP="008B7C56">
      <w:pPr>
        <w:spacing w:after="0" w:line="240" w:lineRule="auto"/>
        <w:ind w:left="1800" w:hanging="360"/>
        <w:jc w:val="both"/>
        <w:rPr>
          <w:ins w:id="17" w:author="Maggie Wilensky" w:date="2015-05-11T13:11:00Z"/>
          <w:rFonts w:ascii="Times New Roman" w:hAnsi="Times New Roman"/>
          <w:sz w:val="20"/>
          <w:szCs w:val="20"/>
          <w:highlight w:val="yellow"/>
        </w:rPr>
      </w:pPr>
    </w:p>
    <w:p w14:paraId="44F916F1" w14:textId="56A2E7AC" w:rsidR="008B7C56" w:rsidRPr="00D73D20" w:rsidRDefault="008B7C56" w:rsidP="008B7C56">
      <w:pPr>
        <w:spacing w:after="0" w:line="240" w:lineRule="auto"/>
        <w:ind w:left="1800" w:hanging="360"/>
        <w:jc w:val="both"/>
        <w:rPr>
          <w:rFonts w:ascii="Times New Roman" w:hAnsi="Times New Roman"/>
          <w:sz w:val="20"/>
          <w:szCs w:val="20"/>
          <w:highlight w:val="yellow"/>
        </w:rPr>
      </w:pPr>
      <w:ins w:id="18" w:author="Maggie Wilensky" w:date="2015-05-11T13:11:00Z">
        <w:r w:rsidRPr="00D73D20">
          <w:rPr>
            <w:rFonts w:ascii="Times New Roman" w:hAnsi="Times New Roman"/>
            <w:sz w:val="20"/>
            <w:szCs w:val="20"/>
            <w:highlight w:val="yellow"/>
          </w:rPr>
          <w:t xml:space="preserve">b. </w:t>
        </w:r>
      </w:ins>
      <w:r w:rsidRPr="00D73D20">
        <w:rPr>
          <w:rFonts w:ascii="Times New Roman" w:hAnsi="Times New Roman"/>
          <w:sz w:val="20"/>
          <w:szCs w:val="20"/>
          <w:highlight w:val="yellow"/>
        </w:rPr>
        <w:t xml:space="preserve">Upon completion of this investigation, and no later than 14 business days after receiving the accused student’s response (excluding days the Honor Code Office is closed), the Director of Investigations will compile an investigation report to be included in the accused student’s Honor Code file.  The investigation report shall include supporting documents pertaining to the case; statements by the accused student, the faculty member, and any witnesses; and responses by either the student or faculty member to other parties’ statement(s).  </w:t>
      </w:r>
    </w:p>
    <w:p w14:paraId="22F1FA69" w14:textId="121A6C95" w:rsidR="008B7C56" w:rsidRPr="00D73D20" w:rsidRDefault="008B7C56" w:rsidP="008B7C56">
      <w:pPr>
        <w:spacing w:line="240" w:lineRule="auto"/>
        <w:ind w:left="2880" w:hanging="450"/>
        <w:jc w:val="both"/>
        <w:rPr>
          <w:rFonts w:ascii="Times New Roman" w:hAnsi="Times New Roman"/>
          <w:sz w:val="20"/>
          <w:szCs w:val="20"/>
        </w:rPr>
      </w:pPr>
      <w:r w:rsidRPr="00D73D20">
        <w:rPr>
          <w:rFonts w:ascii="Times New Roman" w:hAnsi="Times New Roman"/>
          <w:sz w:val="20"/>
          <w:szCs w:val="20"/>
          <w:highlight w:val="yellow"/>
        </w:rPr>
        <w:t xml:space="preserve">i. </w:t>
      </w:r>
      <w:r w:rsidRPr="00D73D20">
        <w:rPr>
          <w:rFonts w:ascii="Times New Roman" w:hAnsi="Times New Roman"/>
          <w:sz w:val="20"/>
          <w:szCs w:val="20"/>
          <w:highlight w:val="yellow"/>
        </w:rPr>
        <w:tab/>
      </w:r>
      <w:commentRangeStart w:id="19"/>
      <w:r w:rsidRPr="00D73D20">
        <w:rPr>
          <w:rFonts w:ascii="Times New Roman" w:hAnsi="Times New Roman"/>
          <w:sz w:val="20"/>
          <w:szCs w:val="20"/>
          <w:highlight w:val="yellow"/>
        </w:rPr>
        <w:t>The</w:t>
      </w:r>
      <w:commentRangeEnd w:id="19"/>
      <w:r w:rsidRPr="00D73D20">
        <w:rPr>
          <w:rStyle w:val="CommentReference"/>
          <w:highlight w:val="yellow"/>
        </w:rPr>
        <w:commentReference w:id="19"/>
      </w:r>
      <w:r w:rsidRPr="00D73D20">
        <w:rPr>
          <w:rFonts w:ascii="Times New Roman" w:hAnsi="Times New Roman"/>
          <w:sz w:val="20"/>
          <w:szCs w:val="20"/>
          <w:highlight w:val="yellow"/>
        </w:rPr>
        <w:t xml:space="preserve"> Director of Investigations will provide the accused student and the faculty member(s) an opportunity to inspect and review the investigation report, and will provide any other witnesses an opportunity to review their own statements.  If the accused student, faculty member(s), or witness(es) wish to correct or change any information in the statement that they provided to the Director of Investigations, they must do so within three business days, excluding days the Honor Code Office is closed, after which period the Honor Code Office shall proceed with scheduling a hearing. Unless extenuating circumstances arise, the Director of Investigations will not extend the deadline for parties and witnesses to amend their statements. </w:t>
      </w:r>
      <w:r w:rsidRPr="00D73D20">
        <w:rPr>
          <w:rFonts w:ascii="Times New Roman" w:hAnsi="Times New Roman"/>
          <w:sz w:val="20"/>
          <w:szCs w:val="20"/>
        </w:rPr>
        <w:t xml:space="preserve">  </w:t>
      </w:r>
      <w:r w:rsidRPr="00D73D20">
        <w:rPr>
          <w:rStyle w:val="CommentReference"/>
        </w:rPr>
        <w:commentReference w:id="20"/>
      </w:r>
    </w:p>
    <w:p w14:paraId="4E02C310" w14:textId="4A64A4FD" w:rsidR="008B7C56" w:rsidRPr="00D73D20" w:rsidRDefault="008B7C56" w:rsidP="008B7C56">
      <w:pPr>
        <w:spacing w:line="240" w:lineRule="auto"/>
        <w:jc w:val="both"/>
        <w:rPr>
          <w:rFonts w:ascii="Times New Roman" w:hAnsi="Times New Roman"/>
          <w:sz w:val="20"/>
          <w:szCs w:val="20"/>
        </w:rPr>
      </w:pPr>
      <w:r w:rsidRPr="00D73D20">
        <w:rPr>
          <w:rFonts w:ascii="Times New Roman" w:hAnsi="Times New Roman"/>
          <w:sz w:val="20"/>
          <w:szCs w:val="20"/>
        </w:rPr>
        <w:t xml:space="preserve"> </w:t>
      </w:r>
      <w:r w:rsidRPr="00D73D20">
        <w:rPr>
          <w:rFonts w:ascii="Times New Roman" w:hAnsi="Times New Roman"/>
          <w:sz w:val="20"/>
          <w:szCs w:val="20"/>
        </w:rPr>
        <w:tab/>
        <w:t xml:space="preserve"> </w:t>
      </w:r>
    </w:p>
    <w:p w14:paraId="6CB3598B" w14:textId="41B45761" w:rsidR="002E2AB0" w:rsidRPr="00D73D20" w:rsidRDefault="004A42A4" w:rsidP="004A42A4">
      <w:pPr>
        <w:spacing w:after="0" w:line="240" w:lineRule="auto"/>
        <w:ind w:left="1800" w:hanging="360"/>
        <w:jc w:val="both"/>
        <w:rPr>
          <w:rFonts w:ascii="Times New Roman" w:hAnsi="Times New Roman"/>
          <w:strike/>
          <w:sz w:val="20"/>
          <w:szCs w:val="20"/>
        </w:rPr>
      </w:pPr>
      <w:r w:rsidRPr="00D73D20">
        <w:rPr>
          <w:rFonts w:ascii="Times New Roman" w:hAnsi="Times New Roman"/>
          <w:sz w:val="20"/>
          <w:szCs w:val="20"/>
        </w:rPr>
        <w:t xml:space="preserve"> </w:t>
      </w:r>
      <w:r w:rsidRPr="00D73D20">
        <w:rPr>
          <w:rFonts w:ascii="Times New Roman" w:hAnsi="Times New Roman"/>
          <w:strike/>
          <w:sz w:val="20"/>
          <w:szCs w:val="20"/>
        </w:rPr>
        <w:t xml:space="preserve">Upon completion of this investigation, the Director of </w:t>
      </w:r>
      <w:r w:rsidR="00357A96" w:rsidRPr="00D73D20">
        <w:rPr>
          <w:rFonts w:ascii="Times New Roman" w:hAnsi="Times New Roman"/>
          <w:strike/>
          <w:sz w:val="20"/>
          <w:szCs w:val="20"/>
        </w:rPr>
        <w:t xml:space="preserve">Investigations will compile an </w:t>
      </w:r>
      <w:r w:rsidR="00344E7C" w:rsidRPr="00D73D20">
        <w:rPr>
          <w:rFonts w:ascii="Times New Roman" w:hAnsi="Times New Roman"/>
          <w:strike/>
          <w:sz w:val="20"/>
          <w:szCs w:val="20"/>
        </w:rPr>
        <w:t xml:space="preserve">investigation report </w:t>
      </w:r>
      <w:r w:rsidR="00E60D37" w:rsidRPr="00D73D20">
        <w:rPr>
          <w:rFonts w:ascii="Times New Roman" w:hAnsi="Times New Roman"/>
          <w:strike/>
          <w:sz w:val="20"/>
          <w:szCs w:val="20"/>
        </w:rPr>
        <w:t>to be included in</w:t>
      </w:r>
      <w:r w:rsidRPr="00D73D20">
        <w:rPr>
          <w:rFonts w:ascii="Times New Roman" w:hAnsi="Times New Roman"/>
          <w:strike/>
          <w:sz w:val="20"/>
          <w:szCs w:val="20"/>
        </w:rPr>
        <w:t xml:space="preserve"> the</w:t>
      </w:r>
      <w:r w:rsidR="00C2420E" w:rsidRPr="00D73D20">
        <w:rPr>
          <w:rFonts w:ascii="Times New Roman" w:hAnsi="Times New Roman"/>
          <w:strike/>
          <w:sz w:val="20"/>
          <w:szCs w:val="20"/>
        </w:rPr>
        <w:t xml:space="preserve"> </w:t>
      </w:r>
      <w:r w:rsidR="00A75396" w:rsidRPr="00D73D20">
        <w:rPr>
          <w:rFonts w:ascii="Times New Roman" w:hAnsi="Times New Roman"/>
          <w:strike/>
          <w:sz w:val="20"/>
          <w:szCs w:val="20"/>
        </w:rPr>
        <w:t>accused</w:t>
      </w:r>
      <w:r w:rsidRPr="00D73D20">
        <w:rPr>
          <w:rFonts w:ascii="Times New Roman" w:hAnsi="Times New Roman"/>
          <w:strike/>
          <w:sz w:val="20"/>
          <w:szCs w:val="20"/>
        </w:rPr>
        <w:t xml:space="preserve"> student’s Honor Code file.</w:t>
      </w:r>
      <w:r w:rsidR="002E2AB0" w:rsidRPr="00D73D20">
        <w:rPr>
          <w:rFonts w:ascii="Times New Roman" w:hAnsi="Times New Roman"/>
          <w:strike/>
          <w:sz w:val="20"/>
          <w:szCs w:val="20"/>
        </w:rPr>
        <w:t xml:space="preserve">  </w:t>
      </w:r>
      <w:r w:rsidR="002E2AB0" w:rsidRPr="00D73D20">
        <w:rPr>
          <w:rFonts w:ascii="Times New Roman" w:hAnsi="Times New Roman"/>
          <w:strike/>
          <w:sz w:val="20"/>
          <w:szCs w:val="20"/>
          <w:highlight w:val="yellow"/>
        </w:rPr>
        <w:t>If the accused student does not respond to the investigation notification within 10 business days, excluding days the Honor Code Office is closed, then the Director of Adjudication or the Director of Adjudication’s designee shall decide the outcome of the case in the a</w:t>
      </w:r>
      <w:r w:rsidR="002C72DC" w:rsidRPr="00D73D20">
        <w:rPr>
          <w:rFonts w:ascii="Times New Roman" w:hAnsi="Times New Roman"/>
          <w:strike/>
          <w:sz w:val="20"/>
          <w:szCs w:val="20"/>
          <w:highlight w:val="yellow"/>
        </w:rPr>
        <w:t>ccused</w:t>
      </w:r>
      <w:r w:rsidR="002E2AB0" w:rsidRPr="00D73D20">
        <w:rPr>
          <w:rFonts w:ascii="Times New Roman" w:hAnsi="Times New Roman"/>
          <w:strike/>
          <w:sz w:val="20"/>
          <w:szCs w:val="20"/>
          <w:highlight w:val="yellow"/>
        </w:rPr>
        <w:t xml:space="preserve"> student’s absence.</w:t>
      </w:r>
      <w:r w:rsidR="00684D21" w:rsidRPr="00D73D20">
        <w:rPr>
          <w:rFonts w:ascii="Times New Roman" w:hAnsi="Times New Roman"/>
          <w:strike/>
          <w:sz w:val="20"/>
          <w:szCs w:val="20"/>
          <w:highlight w:val="yellow"/>
        </w:rPr>
        <w:t xml:space="preserve"> </w:t>
      </w:r>
      <w:r w:rsidR="005B7F00" w:rsidRPr="00D73D20">
        <w:rPr>
          <w:rFonts w:ascii="Times New Roman" w:hAnsi="Times New Roman"/>
          <w:strike/>
          <w:sz w:val="20"/>
          <w:szCs w:val="20"/>
          <w:highlight w:val="yellow"/>
        </w:rPr>
        <w:t xml:space="preserve">The Director of Adjudication may extend the 10-day response time where extraordinary circumstances arise which the student could not have anticipated (e.g., medical emergency, death of an immediate family member, etc.) </w:t>
      </w:r>
      <w:r w:rsidR="002E2AB0" w:rsidRPr="00D73D20">
        <w:rPr>
          <w:rFonts w:ascii="Times New Roman" w:hAnsi="Times New Roman"/>
          <w:strike/>
          <w:sz w:val="20"/>
          <w:szCs w:val="20"/>
          <w:highlight w:val="yellow"/>
        </w:rPr>
        <w:t xml:space="preserve">      </w:t>
      </w:r>
    </w:p>
    <w:p w14:paraId="673D7A44" w14:textId="289FB9B5" w:rsidR="004A42A4" w:rsidRPr="00D73D20" w:rsidRDefault="004A42A4" w:rsidP="004A42A4">
      <w:pPr>
        <w:spacing w:line="240" w:lineRule="auto"/>
        <w:ind w:left="2880" w:hanging="450"/>
        <w:jc w:val="both"/>
        <w:rPr>
          <w:rFonts w:ascii="Times New Roman" w:hAnsi="Times New Roman"/>
          <w:strike/>
          <w:sz w:val="20"/>
          <w:szCs w:val="20"/>
        </w:rPr>
      </w:pPr>
      <w:r w:rsidRPr="00D73D20">
        <w:rPr>
          <w:rFonts w:ascii="Times New Roman" w:hAnsi="Times New Roman"/>
          <w:strike/>
          <w:sz w:val="20"/>
          <w:szCs w:val="20"/>
        </w:rPr>
        <w:t xml:space="preserve">i. </w:t>
      </w:r>
      <w:r w:rsidRPr="00D73D20">
        <w:rPr>
          <w:rFonts w:ascii="Times New Roman" w:hAnsi="Times New Roman"/>
          <w:strike/>
          <w:sz w:val="20"/>
          <w:szCs w:val="20"/>
        </w:rPr>
        <w:tab/>
        <w:t>The</w:t>
      </w:r>
      <w:r w:rsidR="00C2420E" w:rsidRPr="00D73D20">
        <w:rPr>
          <w:rFonts w:ascii="Times New Roman" w:hAnsi="Times New Roman"/>
          <w:strike/>
          <w:sz w:val="20"/>
          <w:szCs w:val="20"/>
        </w:rPr>
        <w:t xml:space="preserve"> </w:t>
      </w:r>
      <w:r w:rsidR="000970D7" w:rsidRPr="00D73D20">
        <w:rPr>
          <w:rFonts w:ascii="Times New Roman" w:hAnsi="Times New Roman"/>
          <w:strike/>
          <w:sz w:val="20"/>
          <w:szCs w:val="20"/>
        </w:rPr>
        <w:t>a</w:t>
      </w:r>
      <w:r w:rsidR="00A75396" w:rsidRPr="00D73D20">
        <w:rPr>
          <w:rFonts w:ascii="Times New Roman" w:hAnsi="Times New Roman"/>
          <w:strike/>
          <w:sz w:val="20"/>
          <w:szCs w:val="20"/>
        </w:rPr>
        <w:t>ccused</w:t>
      </w:r>
      <w:r w:rsidRPr="00D73D20">
        <w:rPr>
          <w:rFonts w:ascii="Times New Roman" w:hAnsi="Times New Roman"/>
          <w:strike/>
          <w:sz w:val="20"/>
          <w:szCs w:val="20"/>
        </w:rPr>
        <w:t xml:space="preserve"> student will receive a written copy of the </w:t>
      </w:r>
      <w:r w:rsidR="00702633" w:rsidRPr="00D73D20">
        <w:rPr>
          <w:rFonts w:ascii="Times New Roman" w:hAnsi="Times New Roman"/>
          <w:strike/>
          <w:sz w:val="20"/>
          <w:szCs w:val="20"/>
        </w:rPr>
        <w:t>i</w:t>
      </w:r>
      <w:r w:rsidR="00357A96" w:rsidRPr="00D73D20">
        <w:rPr>
          <w:rFonts w:ascii="Times New Roman" w:hAnsi="Times New Roman"/>
          <w:strike/>
          <w:sz w:val="20"/>
          <w:szCs w:val="20"/>
        </w:rPr>
        <w:t xml:space="preserve">nvestigation </w:t>
      </w:r>
      <w:r w:rsidR="00702633" w:rsidRPr="00D73D20">
        <w:rPr>
          <w:rFonts w:ascii="Times New Roman" w:hAnsi="Times New Roman"/>
          <w:strike/>
          <w:sz w:val="20"/>
          <w:szCs w:val="20"/>
        </w:rPr>
        <w:t>r</w:t>
      </w:r>
      <w:r w:rsidRPr="00D73D20">
        <w:rPr>
          <w:rFonts w:ascii="Times New Roman" w:hAnsi="Times New Roman"/>
          <w:strike/>
          <w:sz w:val="20"/>
          <w:szCs w:val="20"/>
        </w:rPr>
        <w:t xml:space="preserve">eport and will have </w:t>
      </w:r>
      <w:r w:rsidR="00EC3683" w:rsidRPr="00D73D20">
        <w:rPr>
          <w:rFonts w:ascii="Times New Roman" w:hAnsi="Times New Roman"/>
          <w:strike/>
          <w:sz w:val="20"/>
          <w:szCs w:val="20"/>
          <w:highlight w:val="yellow"/>
        </w:rPr>
        <w:t>three business</w:t>
      </w:r>
      <w:r w:rsidR="000E17BE" w:rsidRPr="00D73D20">
        <w:rPr>
          <w:rFonts w:ascii="Times New Roman" w:hAnsi="Times New Roman"/>
          <w:strike/>
          <w:sz w:val="20"/>
          <w:szCs w:val="20"/>
        </w:rPr>
        <w:t xml:space="preserve"> </w:t>
      </w:r>
      <w:r w:rsidR="000970D7" w:rsidRPr="00D73D20">
        <w:rPr>
          <w:rFonts w:ascii="Times New Roman" w:hAnsi="Times New Roman"/>
          <w:strike/>
          <w:sz w:val="20"/>
          <w:szCs w:val="20"/>
        </w:rPr>
        <w:t xml:space="preserve">two </w:t>
      </w:r>
      <w:r w:rsidR="000900DC" w:rsidRPr="00D73D20">
        <w:rPr>
          <w:rFonts w:ascii="Times New Roman" w:hAnsi="Times New Roman"/>
          <w:strike/>
          <w:sz w:val="20"/>
          <w:szCs w:val="20"/>
        </w:rPr>
        <w:t>class</w:t>
      </w:r>
      <w:r w:rsidR="00EC3683" w:rsidRPr="00D73D20">
        <w:rPr>
          <w:rFonts w:ascii="Times New Roman" w:hAnsi="Times New Roman"/>
          <w:strike/>
          <w:sz w:val="20"/>
          <w:szCs w:val="20"/>
        </w:rPr>
        <w:t xml:space="preserve"> </w:t>
      </w:r>
      <w:r w:rsidR="000900DC" w:rsidRPr="00D73D20">
        <w:rPr>
          <w:rFonts w:ascii="Times New Roman" w:hAnsi="Times New Roman"/>
          <w:strike/>
          <w:sz w:val="20"/>
          <w:szCs w:val="20"/>
        </w:rPr>
        <w:t>days</w:t>
      </w:r>
      <w:r w:rsidR="00D34181" w:rsidRPr="00D73D20">
        <w:rPr>
          <w:rFonts w:ascii="Times New Roman" w:hAnsi="Times New Roman"/>
          <w:strike/>
          <w:sz w:val="20"/>
          <w:szCs w:val="20"/>
        </w:rPr>
        <w:t xml:space="preserve">, </w:t>
      </w:r>
      <w:r w:rsidR="00D34181" w:rsidRPr="00D73D20">
        <w:rPr>
          <w:rFonts w:ascii="Times New Roman" w:hAnsi="Times New Roman"/>
          <w:strike/>
          <w:sz w:val="20"/>
          <w:szCs w:val="20"/>
          <w:highlight w:val="yellow"/>
        </w:rPr>
        <w:t>excluding days the Honor Code Office is closed</w:t>
      </w:r>
      <w:r w:rsidR="00D34181" w:rsidRPr="00D73D20">
        <w:rPr>
          <w:rFonts w:ascii="Times New Roman" w:hAnsi="Times New Roman"/>
          <w:strike/>
          <w:sz w:val="20"/>
          <w:szCs w:val="20"/>
        </w:rPr>
        <w:t>,</w:t>
      </w:r>
      <w:r w:rsidR="00480BF8" w:rsidRPr="00D73D20">
        <w:rPr>
          <w:rFonts w:ascii="Times New Roman" w:hAnsi="Times New Roman"/>
          <w:strike/>
          <w:sz w:val="20"/>
          <w:szCs w:val="20"/>
        </w:rPr>
        <w:t xml:space="preserve"> from the receipt of the report</w:t>
      </w:r>
      <w:r w:rsidRPr="00D73D20">
        <w:rPr>
          <w:rFonts w:ascii="Times New Roman" w:hAnsi="Times New Roman"/>
          <w:strike/>
          <w:sz w:val="20"/>
          <w:szCs w:val="20"/>
        </w:rPr>
        <w:t xml:space="preserve"> to confirm that the i</w:t>
      </w:r>
      <w:r w:rsidR="00480BF8" w:rsidRPr="00D73D20">
        <w:rPr>
          <w:rFonts w:ascii="Times New Roman" w:hAnsi="Times New Roman"/>
          <w:strike/>
          <w:sz w:val="20"/>
          <w:szCs w:val="20"/>
        </w:rPr>
        <w:t xml:space="preserve">nformation contained within it </w:t>
      </w:r>
      <w:r w:rsidRPr="00D73D20">
        <w:rPr>
          <w:rFonts w:ascii="Times New Roman" w:hAnsi="Times New Roman"/>
          <w:strike/>
          <w:sz w:val="20"/>
          <w:szCs w:val="20"/>
        </w:rPr>
        <w:t xml:space="preserve">is correct or </w:t>
      </w:r>
      <w:r w:rsidR="00344E7C" w:rsidRPr="00D73D20">
        <w:rPr>
          <w:rFonts w:ascii="Times New Roman" w:hAnsi="Times New Roman"/>
          <w:strike/>
          <w:sz w:val="20"/>
          <w:szCs w:val="20"/>
        </w:rPr>
        <w:t xml:space="preserve">to </w:t>
      </w:r>
      <w:r w:rsidRPr="00D73D20">
        <w:rPr>
          <w:rFonts w:ascii="Times New Roman" w:hAnsi="Times New Roman"/>
          <w:strike/>
          <w:sz w:val="20"/>
          <w:szCs w:val="20"/>
        </w:rPr>
        <w:t>make any changes deemed necessary.</w:t>
      </w:r>
      <w:r w:rsidR="00580AD8" w:rsidRPr="00D73D20">
        <w:rPr>
          <w:rFonts w:ascii="Times New Roman" w:hAnsi="Times New Roman"/>
          <w:strike/>
          <w:sz w:val="20"/>
          <w:szCs w:val="20"/>
        </w:rPr>
        <w:t xml:space="preserve"> Unless extenuating circumstances arise, a delay in the process will not be granted</w:t>
      </w:r>
      <w:r w:rsidR="00C65F28" w:rsidRPr="00D73D20">
        <w:rPr>
          <w:rFonts w:ascii="Times New Roman" w:hAnsi="Times New Roman"/>
          <w:strike/>
          <w:sz w:val="20"/>
          <w:szCs w:val="20"/>
        </w:rPr>
        <w:t>.</w:t>
      </w:r>
      <w:r w:rsidR="004A5204" w:rsidRPr="00D73D20">
        <w:rPr>
          <w:rFonts w:ascii="Times New Roman" w:hAnsi="Times New Roman"/>
          <w:strike/>
          <w:sz w:val="20"/>
          <w:szCs w:val="20"/>
        </w:rPr>
        <w:t xml:space="preserve">  </w:t>
      </w:r>
      <w:r w:rsidR="00AA69FE" w:rsidRPr="00D73D20">
        <w:rPr>
          <w:rFonts w:ascii="Times New Roman" w:hAnsi="Times New Roman"/>
          <w:strike/>
          <w:sz w:val="20"/>
          <w:szCs w:val="20"/>
          <w:highlight w:val="yellow"/>
        </w:rPr>
        <w:t>If the student does not respond to the preliminary investigative report, the Honor Code Office may continue with the process of scheduling a hearing without confirmation from the student.</w:t>
      </w:r>
      <w:r w:rsidR="00AA69FE" w:rsidRPr="00D73D20">
        <w:rPr>
          <w:rFonts w:ascii="Times New Roman" w:hAnsi="Times New Roman"/>
          <w:strike/>
          <w:sz w:val="20"/>
          <w:szCs w:val="20"/>
        </w:rPr>
        <w:t xml:space="preserve"> </w:t>
      </w:r>
    </w:p>
    <w:p w14:paraId="3C887139" w14:textId="7C279C63" w:rsidR="004A42A4" w:rsidRPr="00D73D20" w:rsidRDefault="004A42A4" w:rsidP="004A42A4">
      <w:pPr>
        <w:spacing w:after="0" w:line="240" w:lineRule="auto"/>
        <w:ind w:left="1800" w:hanging="360"/>
        <w:jc w:val="both"/>
        <w:rPr>
          <w:rFonts w:ascii="Times New Roman" w:hAnsi="Times New Roman"/>
          <w:strike/>
          <w:sz w:val="20"/>
          <w:szCs w:val="20"/>
        </w:rPr>
      </w:pPr>
      <w:r w:rsidRPr="00D73D20">
        <w:rPr>
          <w:rFonts w:ascii="Times New Roman" w:hAnsi="Times New Roman"/>
          <w:strike/>
          <w:sz w:val="20"/>
          <w:szCs w:val="20"/>
        </w:rPr>
        <w:t xml:space="preserve">b.  </w:t>
      </w:r>
      <w:r w:rsidRPr="00D73D20">
        <w:rPr>
          <w:rFonts w:ascii="Times New Roman" w:hAnsi="Times New Roman"/>
          <w:strike/>
          <w:sz w:val="20"/>
          <w:szCs w:val="20"/>
        </w:rPr>
        <w:tab/>
        <w:t xml:space="preserve">The Director of Investigations will </w:t>
      </w:r>
      <w:r w:rsidR="00157290" w:rsidRPr="00D73D20">
        <w:rPr>
          <w:rFonts w:ascii="Times New Roman" w:hAnsi="Times New Roman"/>
          <w:strike/>
          <w:sz w:val="20"/>
          <w:szCs w:val="20"/>
          <w:highlight w:val="yellow"/>
        </w:rPr>
        <w:t>contact</w:t>
      </w:r>
      <w:r w:rsidRPr="00D73D20">
        <w:rPr>
          <w:rFonts w:ascii="Times New Roman" w:hAnsi="Times New Roman"/>
          <w:strike/>
          <w:sz w:val="20"/>
          <w:szCs w:val="20"/>
        </w:rPr>
        <w:t xml:space="preserve"> the </w:t>
      </w:r>
      <w:r w:rsidR="00702633" w:rsidRPr="00D73D20">
        <w:rPr>
          <w:rFonts w:ascii="Times New Roman" w:hAnsi="Times New Roman"/>
          <w:strike/>
          <w:sz w:val="20"/>
          <w:szCs w:val="20"/>
        </w:rPr>
        <w:t>reporting</w:t>
      </w:r>
      <w:r w:rsidRPr="00D73D20">
        <w:rPr>
          <w:rFonts w:ascii="Times New Roman" w:hAnsi="Times New Roman"/>
          <w:strike/>
          <w:sz w:val="20"/>
          <w:szCs w:val="20"/>
        </w:rPr>
        <w:t xml:space="preserve"> faculty member and any witnesses </w:t>
      </w:r>
      <w:r w:rsidR="00C767ED" w:rsidRPr="00D73D20">
        <w:rPr>
          <w:rFonts w:ascii="Times New Roman" w:hAnsi="Times New Roman"/>
          <w:strike/>
          <w:sz w:val="20"/>
          <w:szCs w:val="20"/>
        </w:rPr>
        <w:t>the Director of Investigations</w:t>
      </w:r>
      <w:r w:rsidRPr="00D73D20">
        <w:rPr>
          <w:rFonts w:ascii="Times New Roman" w:hAnsi="Times New Roman"/>
          <w:strike/>
          <w:sz w:val="20"/>
          <w:szCs w:val="20"/>
        </w:rPr>
        <w:t xml:space="preserve"> deems pertinent. </w:t>
      </w:r>
    </w:p>
    <w:p w14:paraId="596C6E79" w14:textId="18ACC26C" w:rsidR="004A42A4" w:rsidRPr="00D73D20" w:rsidRDefault="004A42A4" w:rsidP="00CF4913">
      <w:pPr>
        <w:spacing w:line="240" w:lineRule="auto"/>
        <w:ind w:left="2880" w:hanging="450"/>
        <w:jc w:val="both"/>
        <w:rPr>
          <w:rFonts w:ascii="Times New Roman" w:hAnsi="Times New Roman"/>
          <w:strike/>
          <w:sz w:val="20"/>
          <w:szCs w:val="20"/>
        </w:rPr>
      </w:pPr>
      <w:r w:rsidRPr="00D73D20">
        <w:rPr>
          <w:rFonts w:ascii="Times New Roman" w:hAnsi="Times New Roman"/>
          <w:strike/>
          <w:sz w:val="20"/>
          <w:szCs w:val="20"/>
        </w:rPr>
        <w:t xml:space="preserve">i. </w:t>
      </w:r>
      <w:r w:rsidRPr="00D73D20">
        <w:rPr>
          <w:rFonts w:ascii="Times New Roman" w:hAnsi="Times New Roman"/>
          <w:strike/>
          <w:sz w:val="20"/>
          <w:szCs w:val="20"/>
        </w:rPr>
        <w:tab/>
        <w:t xml:space="preserve">The faculty member and </w:t>
      </w:r>
      <w:r w:rsidR="00702633" w:rsidRPr="00D73D20">
        <w:rPr>
          <w:rFonts w:ascii="Times New Roman" w:hAnsi="Times New Roman"/>
          <w:strike/>
          <w:sz w:val="20"/>
          <w:szCs w:val="20"/>
        </w:rPr>
        <w:t xml:space="preserve">any </w:t>
      </w:r>
      <w:r w:rsidRPr="00D73D20">
        <w:rPr>
          <w:rFonts w:ascii="Times New Roman" w:hAnsi="Times New Roman"/>
          <w:strike/>
          <w:sz w:val="20"/>
          <w:szCs w:val="20"/>
        </w:rPr>
        <w:t xml:space="preserve">witnesses will receive a written copy of the investigation report and will have </w:t>
      </w:r>
      <w:r w:rsidR="00EC3683" w:rsidRPr="00D73D20">
        <w:rPr>
          <w:rFonts w:ascii="Times New Roman" w:hAnsi="Times New Roman"/>
          <w:strike/>
          <w:sz w:val="20"/>
          <w:szCs w:val="20"/>
          <w:highlight w:val="yellow"/>
        </w:rPr>
        <w:t>three business</w:t>
      </w:r>
      <w:r w:rsidR="00C65F28" w:rsidRPr="00D73D20">
        <w:rPr>
          <w:rFonts w:ascii="Times New Roman" w:hAnsi="Times New Roman"/>
          <w:strike/>
          <w:sz w:val="20"/>
          <w:szCs w:val="20"/>
        </w:rPr>
        <w:t xml:space="preserve"> </w:t>
      </w:r>
      <w:r w:rsidR="000970D7" w:rsidRPr="00D73D20">
        <w:rPr>
          <w:rFonts w:ascii="Times New Roman" w:hAnsi="Times New Roman"/>
          <w:strike/>
          <w:sz w:val="20"/>
          <w:szCs w:val="20"/>
        </w:rPr>
        <w:t xml:space="preserve">two </w:t>
      </w:r>
      <w:r w:rsidR="000900DC" w:rsidRPr="00D73D20">
        <w:rPr>
          <w:rFonts w:ascii="Times New Roman" w:hAnsi="Times New Roman"/>
          <w:strike/>
          <w:sz w:val="20"/>
          <w:szCs w:val="20"/>
        </w:rPr>
        <w:t>class days</w:t>
      </w:r>
      <w:r w:rsidR="00D34181" w:rsidRPr="00D73D20">
        <w:rPr>
          <w:rFonts w:ascii="Times New Roman" w:hAnsi="Times New Roman"/>
          <w:strike/>
          <w:sz w:val="20"/>
          <w:szCs w:val="20"/>
        </w:rPr>
        <w:t>,</w:t>
      </w:r>
      <w:r w:rsidR="00D34181" w:rsidRPr="00D73D20">
        <w:rPr>
          <w:rFonts w:ascii="Times New Roman" w:hAnsi="Times New Roman"/>
          <w:strike/>
          <w:sz w:val="20"/>
          <w:szCs w:val="20"/>
          <w:highlight w:val="yellow"/>
        </w:rPr>
        <w:t xml:space="preserve"> excluding days </w:t>
      </w:r>
      <w:r w:rsidR="00D34181" w:rsidRPr="00D73D20">
        <w:rPr>
          <w:rFonts w:ascii="Times New Roman" w:hAnsi="Times New Roman"/>
          <w:strike/>
          <w:sz w:val="20"/>
          <w:szCs w:val="20"/>
          <w:highlight w:val="yellow"/>
        </w:rPr>
        <w:lastRenderedPageBreak/>
        <w:t>the Honor Code Office is closed</w:t>
      </w:r>
      <w:r w:rsidR="00D34181" w:rsidRPr="00D73D20">
        <w:rPr>
          <w:rFonts w:ascii="Times New Roman" w:hAnsi="Times New Roman"/>
          <w:strike/>
          <w:sz w:val="20"/>
          <w:szCs w:val="20"/>
        </w:rPr>
        <w:t>,</w:t>
      </w:r>
      <w:r w:rsidRPr="00D73D20">
        <w:rPr>
          <w:rFonts w:ascii="Times New Roman" w:hAnsi="Times New Roman"/>
          <w:strike/>
          <w:sz w:val="20"/>
          <w:szCs w:val="20"/>
        </w:rPr>
        <w:t xml:space="preserve"> </w:t>
      </w:r>
      <w:r w:rsidR="00480BF8" w:rsidRPr="00D73D20">
        <w:rPr>
          <w:rFonts w:ascii="Times New Roman" w:hAnsi="Times New Roman"/>
          <w:strike/>
          <w:sz w:val="20"/>
          <w:szCs w:val="20"/>
        </w:rPr>
        <w:t xml:space="preserve">from the receipt of the report </w:t>
      </w:r>
      <w:r w:rsidRPr="00D73D20">
        <w:rPr>
          <w:rFonts w:ascii="Times New Roman" w:hAnsi="Times New Roman"/>
          <w:strike/>
          <w:sz w:val="20"/>
          <w:szCs w:val="20"/>
        </w:rPr>
        <w:t xml:space="preserve">to confirm that the information contained within </w:t>
      </w:r>
      <w:r w:rsidR="00480BF8" w:rsidRPr="00D73D20">
        <w:rPr>
          <w:rFonts w:ascii="Times New Roman" w:hAnsi="Times New Roman"/>
          <w:strike/>
          <w:sz w:val="20"/>
          <w:szCs w:val="20"/>
        </w:rPr>
        <w:t>it</w:t>
      </w:r>
      <w:r w:rsidRPr="00D73D20">
        <w:rPr>
          <w:rFonts w:ascii="Times New Roman" w:hAnsi="Times New Roman"/>
          <w:strike/>
          <w:sz w:val="20"/>
          <w:szCs w:val="20"/>
        </w:rPr>
        <w:t xml:space="preserve"> is correct or</w:t>
      </w:r>
      <w:r w:rsidR="00344E7C" w:rsidRPr="00D73D20">
        <w:rPr>
          <w:rFonts w:ascii="Times New Roman" w:hAnsi="Times New Roman"/>
          <w:strike/>
          <w:sz w:val="20"/>
          <w:szCs w:val="20"/>
        </w:rPr>
        <w:t xml:space="preserve"> to</w:t>
      </w:r>
      <w:r w:rsidRPr="00D73D20">
        <w:rPr>
          <w:rFonts w:ascii="Times New Roman" w:hAnsi="Times New Roman"/>
          <w:strike/>
          <w:sz w:val="20"/>
          <w:szCs w:val="20"/>
        </w:rPr>
        <w:t xml:space="preserve"> make any changes deemed necessary.</w:t>
      </w:r>
      <w:r w:rsidR="00580AD8" w:rsidRPr="00D73D20">
        <w:rPr>
          <w:rFonts w:ascii="Times New Roman" w:hAnsi="Times New Roman"/>
          <w:strike/>
          <w:sz w:val="20"/>
          <w:szCs w:val="20"/>
        </w:rPr>
        <w:t xml:space="preserve"> Unless extenuating circumstances arise, a delay in the process will not be granted</w:t>
      </w:r>
      <w:r w:rsidR="004A5204" w:rsidRPr="00D73D20">
        <w:rPr>
          <w:rFonts w:ascii="Times New Roman" w:hAnsi="Times New Roman"/>
          <w:strike/>
          <w:sz w:val="20"/>
          <w:szCs w:val="20"/>
        </w:rPr>
        <w:t>.</w:t>
      </w:r>
      <w:r w:rsidR="00AA69FE" w:rsidRPr="00D73D20">
        <w:rPr>
          <w:rFonts w:ascii="Times New Roman" w:hAnsi="Times New Roman"/>
          <w:strike/>
          <w:sz w:val="20"/>
          <w:szCs w:val="20"/>
        </w:rPr>
        <w:t xml:space="preserve">  </w:t>
      </w:r>
      <w:r w:rsidR="00AA69FE" w:rsidRPr="00D73D20">
        <w:rPr>
          <w:rFonts w:ascii="Times New Roman" w:hAnsi="Times New Roman"/>
          <w:strike/>
          <w:sz w:val="20"/>
          <w:szCs w:val="20"/>
          <w:highlight w:val="yellow"/>
        </w:rPr>
        <w:t>If the faculty</w:t>
      </w:r>
      <w:r w:rsidR="00A75396" w:rsidRPr="00D73D20">
        <w:rPr>
          <w:rFonts w:ascii="Times New Roman" w:hAnsi="Times New Roman"/>
          <w:strike/>
          <w:sz w:val="20"/>
          <w:szCs w:val="20"/>
          <w:highlight w:val="yellow"/>
        </w:rPr>
        <w:t xml:space="preserve"> member(s)</w:t>
      </w:r>
      <w:r w:rsidR="00AA69FE" w:rsidRPr="00D73D20">
        <w:rPr>
          <w:rFonts w:ascii="Times New Roman" w:hAnsi="Times New Roman"/>
          <w:strike/>
          <w:sz w:val="20"/>
          <w:szCs w:val="20"/>
          <w:highlight w:val="yellow"/>
        </w:rPr>
        <w:t xml:space="preserve"> and/or witness</w:t>
      </w:r>
      <w:r w:rsidR="00A75396" w:rsidRPr="00D73D20">
        <w:rPr>
          <w:rFonts w:ascii="Times New Roman" w:hAnsi="Times New Roman"/>
          <w:strike/>
          <w:sz w:val="20"/>
          <w:szCs w:val="20"/>
          <w:highlight w:val="yellow"/>
        </w:rPr>
        <w:t>(</w:t>
      </w:r>
      <w:r w:rsidR="00AA69FE" w:rsidRPr="00D73D20">
        <w:rPr>
          <w:rFonts w:ascii="Times New Roman" w:hAnsi="Times New Roman"/>
          <w:strike/>
          <w:sz w:val="20"/>
          <w:szCs w:val="20"/>
          <w:highlight w:val="yellow"/>
        </w:rPr>
        <w:t>s</w:t>
      </w:r>
      <w:r w:rsidR="00A75396" w:rsidRPr="00D73D20">
        <w:rPr>
          <w:rFonts w:ascii="Times New Roman" w:hAnsi="Times New Roman"/>
          <w:strike/>
          <w:sz w:val="20"/>
          <w:szCs w:val="20"/>
          <w:highlight w:val="yellow"/>
        </w:rPr>
        <w:t>) does</w:t>
      </w:r>
      <w:r w:rsidR="00AA69FE" w:rsidRPr="00D73D20">
        <w:rPr>
          <w:rFonts w:ascii="Times New Roman" w:hAnsi="Times New Roman"/>
          <w:strike/>
          <w:sz w:val="20"/>
          <w:szCs w:val="20"/>
          <w:highlight w:val="yellow"/>
        </w:rPr>
        <w:t xml:space="preserve"> not respond to the preliminary investigative report, the Honor Code Office may continue with the process of scheduling a hearing without confirmation from the faculty and/or witnesses.</w:t>
      </w:r>
      <w:r w:rsidR="00AA69FE" w:rsidRPr="00D73D20">
        <w:rPr>
          <w:rFonts w:ascii="Times New Roman" w:hAnsi="Times New Roman"/>
          <w:strike/>
          <w:sz w:val="20"/>
          <w:szCs w:val="20"/>
        </w:rPr>
        <w:t xml:space="preserve"> </w:t>
      </w:r>
      <w:r w:rsidR="004A5204" w:rsidRPr="00D73D20">
        <w:rPr>
          <w:rFonts w:ascii="Times New Roman" w:hAnsi="Times New Roman"/>
          <w:strike/>
          <w:sz w:val="20"/>
          <w:szCs w:val="20"/>
        </w:rPr>
        <w:t xml:space="preserve">  </w:t>
      </w:r>
    </w:p>
    <w:p w14:paraId="2FD6FED6" w14:textId="77777777" w:rsidR="009C0A8C" w:rsidRPr="00D73D20" w:rsidRDefault="009C0A8C" w:rsidP="00D03D42">
      <w:pPr>
        <w:spacing w:line="240" w:lineRule="auto"/>
        <w:ind w:left="1800" w:hanging="360"/>
        <w:jc w:val="both"/>
        <w:rPr>
          <w:rFonts w:ascii="Times New Roman" w:hAnsi="Times New Roman"/>
          <w:sz w:val="20"/>
          <w:szCs w:val="20"/>
        </w:rPr>
      </w:pPr>
      <w:r w:rsidRPr="00D73D20">
        <w:rPr>
          <w:rFonts w:ascii="Times New Roman" w:hAnsi="Times New Roman"/>
          <w:sz w:val="20"/>
          <w:szCs w:val="20"/>
        </w:rPr>
        <w:t xml:space="preserve">c. </w:t>
      </w:r>
      <w:r w:rsidRPr="00D73D20">
        <w:rPr>
          <w:rFonts w:ascii="Times New Roman" w:hAnsi="Times New Roman"/>
          <w:sz w:val="20"/>
          <w:szCs w:val="20"/>
        </w:rPr>
        <w:tab/>
        <w:t xml:space="preserve">Upon completion of the investigation process, the case will proceed to the hearing process. </w:t>
      </w:r>
    </w:p>
    <w:p w14:paraId="65FB1A47" w14:textId="19009DEA" w:rsidR="004A42A4" w:rsidRPr="00D73D20" w:rsidRDefault="0078779E" w:rsidP="004A42A4">
      <w:pPr>
        <w:pStyle w:val="Heading1"/>
        <w:numPr>
          <w:ilvl w:val="0"/>
          <w:numId w:val="0"/>
        </w:numPr>
        <w:ind w:left="1080" w:hanging="360"/>
        <w:rPr>
          <w:b w:val="0"/>
          <w:bCs w:val="0"/>
        </w:rPr>
      </w:pPr>
      <w:bookmarkStart w:id="21" w:name="_Toc288818282"/>
      <w:bookmarkStart w:id="22" w:name="_Toc288818600"/>
      <w:r w:rsidRPr="00D73D20">
        <w:rPr>
          <w:b w:val="0"/>
          <w:bCs w:val="0"/>
        </w:rPr>
        <w:t>7</w:t>
      </w:r>
      <w:r w:rsidR="004A42A4" w:rsidRPr="00D73D20">
        <w:rPr>
          <w:b w:val="0"/>
          <w:bCs w:val="0"/>
        </w:rPr>
        <w:t xml:space="preserve">.  </w:t>
      </w:r>
      <w:r w:rsidR="004A42A4" w:rsidRPr="00D73D20">
        <w:rPr>
          <w:b w:val="0"/>
          <w:bCs w:val="0"/>
        </w:rPr>
        <w:tab/>
        <w:t>Notice of Hearing</w:t>
      </w:r>
      <w:bookmarkEnd w:id="21"/>
      <w:bookmarkEnd w:id="22"/>
    </w:p>
    <w:p w14:paraId="6D2BFB05" w14:textId="13FE8999" w:rsidR="004A42A4" w:rsidRPr="00D73D20" w:rsidRDefault="004A42A4" w:rsidP="004A42A4">
      <w:pPr>
        <w:spacing w:after="0" w:line="240" w:lineRule="auto"/>
        <w:ind w:left="1800" w:hanging="360"/>
        <w:rPr>
          <w:rFonts w:ascii="Times New Roman" w:hAnsi="Times New Roman"/>
          <w:sz w:val="20"/>
          <w:szCs w:val="20"/>
        </w:rPr>
      </w:pPr>
      <w:r w:rsidRPr="00D73D20">
        <w:rPr>
          <w:rFonts w:ascii="Times New Roman" w:hAnsi="Times New Roman"/>
          <w:sz w:val="20"/>
          <w:szCs w:val="20"/>
        </w:rPr>
        <w:t xml:space="preserve">a. </w:t>
      </w:r>
      <w:r w:rsidRPr="00D73D20">
        <w:rPr>
          <w:rFonts w:ascii="Times New Roman" w:hAnsi="Times New Roman"/>
          <w:sz w:val="20"/>
          <w:szCs w:val="20"/>
        </w:rPr>
        <w:tab/>
        <w:t xml:space="preserve">The </w:t>
      </w:r>
      <w:r w:rsidR="000970D7" w:rsidRPr="00D73D20">
        <w:rPr>
          <w:rFonts w:ascii="Times New Roman" w:hAnsi="Times New Roman"/>
          <w:sz w:val="20"/>
          <w:szCs w:val="20"/>
        </w:rPr>
        <w:t>a</w:t>
      </w:r>
      <w:r w:rsidR="00A75396" w:rsidRPr="00D73D20">
        <w:rPr>
          <w:rFonts w:ascii="Times New Roman" w:hAnsi="Times New Roman"/>
          <w:sz w:val="20"/>
          <w:szCs w:val="20"/>
        </w:rPr>
        <w:t>ccused</w:t>
      </w:r>
      <w:r w:rsidRPr="00D73D20">
        <w:rPr>
          <w:rFonts w:ascii="Times New Roman" w:hAnsi="Times New Roman"/>
          <w:sz w:val="20"/>
          <w:szCs w:val="20"/>
        </w:rPr>
        <w:t xml:space="preserve"> student</w:t>
      </w:r>
      <w:r w:rsidR="00D82699" w:rsidRPr="00D73D20">
        <w:rPr>
          <w:rFonts w:ascii="Times New Roman" w:hAnsi="Times New Roman"/>
          <w:sz w:val="20"/>
          <w:szCs w:val="20"/>
        </w:rPr>
        <w:t xml:space="preserve"> and reporting faculty</w:t>
      </w:r>
      <w:r w:rsidR="00344E7C" w:rsidRPr="00D73D20">
        <w:rPr>
          <w:rFonts w:ascii="Times New Roman" w:hAnsi="Times New Roman"/>
          <w:sz w:val="20"/>
          <w:szCs w:val="20"/>
        </w:rPr>
        <w:t xml:space="preserve"> member</w:t>
      </w:r>
      <w:r w:rsidRPr="00D73D20">
        <w:rPr>
          <w:rFonts w:ascii="Times New Roman" w:hAnsi="Times New Roman"/>
          <w:sz w:val="20"/>
          <w:szCs w:val="20"/>
        </w:rPr>
        <w:t xml:space="preserve"> will be</w:t>
      </w:r>
      <w:r w:rsidR="00702633" w:rsidRPr="00D73D20">
        <w:rPr>
          <w:rFonts w:ascii="Times New Roman" w:hAnsi="Times New Roman"/>
          <w:sz w:val="20"/>
          <w:szCs w:val="20"/>
        </w:rPr>
        <w:t xml:space="preserve"> notified of the hearing date and time at least </w:t>
      </w:r>
      <w:r w:rsidR="003804F0" w:rsidRPr="00D73D20">
        <w:rPr>
          <w:rFonts w:ascii="Times New Roman" w:hAnsi="Times New Roman"/>
          <w:sz w:val="20"/>
          <w:szCs w:val="20"/>
        </w:rPr>
        <w:t>five</w:t>
      </w:r>
      <w:r w:rsidR="00702633" w:rsidRPr="00D73D20">
        <w:rPr>
          <w:rFonts w:ascii="Times New Roman" w:hAnsi="Times New Roman"/>
          <w:sz w:val="20"/>
          <w:szCs w:val="20"/>
        </w:rPr>
        <w:t xml:space="preserve"> </w:t>
      </w:r>
      <w:r w:rsidR="00702633" w:rsidRPr="00D73D20">
        <w:rPr>
          <w:rFonts w:ascii="Times New Roman" w:hAnsi="Times New Roman"/>
          <w:strike/>
          <w:sz w:val="20"/>
          <w:szCs w:val="20"/>
        </w:rPr>
        <w:t>class</w:t>
      </w:r>
      <w:r w:rsidR="00EC3683" w:rsidRPr="00D73D20">
        <w:rPr>
          <w:rFonts w:ascii="Times New Roman" w:hAnsi="Times New Roman"/>
          <w:sz w:val="20"/>
          <w:szCs w:val="20"/>
        </w:rPr>
        <w:t xml:space="preserve"> </w:t>
      </w:r>
      <w:r w:rsidR="00EC3683" w:rsidRPr="00D73D20">
        <w:rPr>
          <w:rFonts w:ascii="Times New Roman" w:hAnsi="Times New Roman"/>
          <w:sz w:val="20"/>
          <w:szCs w:val="20"/>
          <w:highlight w:val="yellow"/>
        </w:rPr>
        <w:t>business</w:t>
      </w:r>
      <w:r w:rsidR="00702633" w:rsidRPr="00D73D20">
        <w:rPr>
          <w:rFonts w:ascii="Times New Roman" w:hAnsi="Times New Roman"/>
          <w:sz w:val="20"/>
          <w:szCs w:val="20"/>
        </w:rPr>
        <w:t xml:space="preserve"> days </w:t>
      </w:r>
      <w:r w:rsidR="00991B17" w:rsidRPr="00D73D20">
        <w:rPr>
          <w:rFonts w:ascii="Times New Roman" w:hAnsi="Times New Roman"/>
          <w:sz w:val="20"/>
          <w:szCs w:val="20"/>
        </w:rPr>
        <w:t>prior to</w:t>
      </w:r>
      <w:r w:rsidR="00702633" w:rsidRPr="00D73D20">
        <w:rPr>
          <w:rFonts w:ascii="Times New Roman" w:hAnsi="Times New Roman"/>
          <w:sz w:val="20"/>
          <w:szCs w:val="20"/>
        </w:rPr>
        <w:t xml:space="preserve"> the hearing.</w:t>
      </w:r>
      <w:r w:rsidRPr="00D73D20">
        <w:rPr>
          <w:rFonts w:ascii="Times New Roman" w:hAnsi="Times New Roman"/>
          <w:sz w:val="20"/>
          <w:szCs w:val="20"/>
        </w:rPr>
        <w:t xml:space="preserve"> </w:t>
      </w:r>
    </w:p>
    <w:p w14:paraId="4B49D7DE" w14:textId="0C09084F" w:rsidR="004A42A4" w:rsidRPr="00D73D20" w:rsidRDefault="000D287F" w:rsidP="000D287F">
      <w:pPr>
        <w:spacing w:line="240" w:lineRule="auto"/>
        <w:ind w:left="2880" w:hanging="450"/>
        <w:jc w:val="both"/>
        <w:rPr>
          <w:rFonts w:ascii="Times New Roman" w:hAnsi="Times New Roman"/>
          <w:sz w:val="20"/>
          <w:szCs w:val="20"/>
        </w:rPr>
      </w:pPr>
      <w:r w:rsidRPr="00D73D20">
        <w:rPr>
          <w:rFonts w:ascii="Times New Roman" w:hAnsi="Times New Roman"/>
          <w:sz w:val="20"/>
          <w:szCs w:val="20"/>
        </w:rPr>
        <w:t xml:space="preserve">i. </w:t>
      </w:r>
      <w:r w:rsidRPr="00D73D20">
        <w:rPr>
          <w:rFonts w:ascii="Times New Roman" w:hAnsi="Times New Roman"/>
          <w:sz w:val="20"/>
          <w:szCs w:val="20"/>
        </w:rPr>
        <w:tab/>
      </w:r>
      <w:r w:rsidR="00815681" w:rsidRPr="00D73D20">
        <w:rPr>
          <w:rFonts w:ascii="Times New Roman" w:hAnsi="Times New Roman"/>
          <w:sz w:val="20"/>
          <w:szCs w:val="20"/>
        </w:rPr>
        <w:t xml:space="preserve">If the </w:t>
      </w:r>
      <w:r w:rsidR="000970D7" w:rsidRPr="00D73D20">
        <w:rPr>
          <w:rFonts w:ascii="Times New Roman" w:hAnsi="Times New Roman"/>
          <w:sz w:val="20"/>
          <w:szCs w:val="20"/>
        </w:rPr>
        <w:t>a</w:t>
      </w:r>
      <w:r w:rsidR="00A75396" w:rsidRPr="00D73D20">
        <w:rPr>
          <w:rFonts w:ascii="Times New Roman" w:hAnsi="Times New Roman"/>
          <w:sz w:val="20"/>
          <w:szCs w:val="20"/>
        </w:rPr>
        <w:t>ccused</w:t>
      </w:r>
      <w:r w:rsidR="00815681" w:rsidRPr="00D73D20">
        <w:rPr>
          <w:rFonts w:ascii="Times New Roman" w:hAnsi="Times New Roman"/>
          <w:sz w:val="20"/>
          <w:szCs w:val="20"/>
        </w:rPr>
        <w:t xml:space="preserve"> student or reporting faculty member wish</w:t>
      </w:r>
      <w:r w:rsidR="00622836" w:rsidRPr="00D73D20">
        <w:rPr>
          <w:rFonts w:ascii="Times New Roman" w:hAnsi="Times New Roman"/>
          <w:sz w:val="20"/>
          <w:szCs w:val="20"/>
          <w:highlight w:val="yellow"/>
        </w:rPr>
        <w:t>es</w:t>
      </w:r>
      <w:r w:rsidR="00815681" w:rsidRPr="00D73D20">
        <w:rPr>
          <w:rFonts w:ascii="Times New Roman" w:hAnsi="Times New Roman"/>
          <w:sz w:val="20"/>
          <w:szCs w:val="20"/>
        </w:rPr>
        <w:t xml:space="preserve"> to attend the hearing but </w:t>
      </w:r>
      <w:r w:rsidR="00815681" w:rsidRPr="00D73D20">
        <w:rPr>
          <w:rFonts w:ascii="Times New Roman" w:hAnsi="Times New Roman"/>
          <w:strike/>
          <w:sz w:val="20"/>
          <w:szCs w:val="20"/>
        </w:rPr>
        <w:t>are</w:t>
      </w:r>
      <w:r w:rsidR="00815681" w:rsidRPr="00D73D20">
        <w:rPr>
          <w:rFonts w:ascii="Times New Roman" w:hAnsi="Times New Roman"/>
          <w:sz w:val="20"/>
          <w:szCs w:val="20"/>
        </w:rPr>
        <w:t xml:space="preserve"> </w:t>
      </w:r>
      <w:r w:rsidR="00622836" w:rsidRPr="00D73D20">
        <w:rPr>
          <w:rFonts w:ascii="Times New Roman" w:hAnsi="Times New Roman"/>
          <w:sz w:val="20"/>
          <w:szCs w:val="20"/>
          <w:highlight w:val="yellow"/>
        </w:rPr>
        <w:t>is</w:t>
      </w:r>
      <w:r w:rsidR="00622836" w:rsidRPr="00D73D20">
        <w:rPr>
          <w:rFonts w:ascii="Times New Roman" w:hAnsi="Times New Roman"/>
          <w:sz w:val="20"/>
          <w:szCs w:val="20"/>
        </w:rPr>
        <w:t xml:space="preserve"> </w:t>
      </w:r>
      <w:r w:rsidR="00815681" w:rsidRPr="00D73D20">
        <w:rPr>
          <w:rFonts w:ascii="Times New Roman" w:hAnsi="Times New Roman"/>
          <w:sz w:val="20"/>
          <w:szCs w:val="20"/>
        </w:rPr>
        <w:t>unable to do so</w:t>
      </w:r>
      <w:r w:rsidR="008B7C56" w:rsidRPr="00D73D20">
        <w:rPr>
          <w:rFonts w:ascii="Times New Roman" w:hAnsi="Times New Roman"/>
          <w:sz w:val="20"/>
          <w:szCs w:val="20"/>
        </w:rPr>
        <w:t xml:space="preserve"> </w:t>
      </w:r>
      <w:r w:rsidR="008B7C56" w:rsidRPr="00D73D20">
        <w:rPr>
          <w:rFonts w:ascii="Times New Roman" w:hAnsi="Times New Roman"/>
          <w:sz w:val="20"/>
          <w:szCs w:val="20"/>
          <w:highlight w:val="yellow"/>
        </w:rPr>
        <w:t>on</w:t>
      </w:r>
      <w:r w:rsidR="00815681" w:rsidRPr="00D73D20">
        <w:rPr>
          <w:rFonts w:ascii="Times New Roman" w:hAnsi="Times New Roman"/>
          <w:sz w:val="20"/>
          <w:szCs w:val="20"/>
        </w:rPr>
        <w:t xml:space="preserve"> </w:t>
      </w:r>
      <w:r w:rsidR="00815681" w:rsidRPr="00D73D20">
        <w:rPr>
          <w:rFonts w:ascii="Times New Roman" w:hAnsi="Times New Roman"/>
          <w:strike/>
          <w:sz w:val="20"/>
          <w:szCs w:val="20"/>
        </w:rPr>
        <w:t>at</w:t>
      </w:r>
      <w:r w:rsidR="00815681" w:rsidRPr="00D73D20">
        <w:rPr>
          <w:rFonts w:ascii="Times New Roman" w:hAnsi="Times New Roman"/>
          <w:sz w:val="20"/>
          <w:szCs w:val="20"/>
        </w:rPr>
        <w:t xml:space="preserve"> the set date, the</w:t>
      </w:r>
      <w:r w:rsidR="00815681" w:rsidRPr="00D73D20">
        <w:rPr>
          <w:rFonts w:ascii="Times New Roman" w:hAnsi="Times New Roman"/>
          <w:strike/>
          <w:sz w:val="20"/>
          <w:szCs w:val="20"/>
        </w:rPr>
        <w:t>y</w:t>
      </w:r>
      <w:r w:rsidR="00622836" w:rsidRPr="00D73D20">
        <w:rPr>
          <w:rFonts w:ascii="Times New Roman" w:hAnsi="Times New Roman"/>
          <w:sz w:val="20"/>
          <w:szCs w:val="20"/>
        </w:rPr>
        <w:t xml:space="preserve"> </w:t>
      </w:r>
      <w:r w:rsidR="00622836" w:rsidRPr="00D73D20">
        <w:rPr>
          <w:rFonts w:ascii="Times New Roman" w:hAnsi="Times New Roman"/>
          <w:sz w:val="20"/>
          <w:szCs w:val="20"/>
          <w:highlight w:val="yellow"/>
        </w:rPr>
        <w:t>student or faculty member</w:t>
      </w:r>
      <w:r w:rsidR="00815681" w:rsidRPr="00D73D20">
        <w:rPr>
          <w:rFonts w:ascii="Times New Roman" w:hAnsi="Times New Roman"/>
          <w:sz w:val="20"/>
          <w:szCs w:val="20"/>
        </w:rPr>
        <w:t xml:space="preserve"> may ask that the hearing be rescheduled. The hearing will be rescheduled as long as this request is received no later than</w:t>
      </w:r>
      <w:r w:rsidR="004A5204" w:rsidRPr="00D73D20">
        <w:rPr>
          <w:rFonts w:ascii="Times New Roman" w:hAnsi="Times New Roman"/>
          <w:sz w:val="20"/>
          <w:szCs w:val="20"/>
        </w:rPr>
        <w:t xml:space="preserve"> </w:t>
      </w:r>
      <w:r w:rsidR="004A5204" w:rsidRPr="00D73D20">
        <w:rPr>
          <w:rFonts w:ascii="Times New Roman" w:hAnsi="Times New Roman"/>
          <w:strike/>
          <w:sz w:val="20"/>
          <w:szCs w:val="20"/>
        </w:rPr>
        <w:t>48 hours</w:t>
      </w:r>
      <w:r w:rsidR="00815681" w:rsidRPr="00D73D20">
        <w:rPr>
          <w:rFonts w:ascii="Times New Roman" w:hAnsi="Times New Roman"/>
          <w:strike/>
          <w:sz w:val="20"/>
          <w:szCs w:val="20"/>
        </w:rPr>
        <w:t xml:space="preserve"> </w:t>
      </w:r>
      <w:r w:rsidR="00C65F28" w:rsidRPr="00D73D20">
        <w:rPr>
          <w:rFonts w:ascii="Times New Roman" w:hAnsi="Times New Roman"/>
          <w:sz w:val="20"/>
          <w:szCs w:val="20"/>
          <w:highlight w:val="yellow"/>
        </w:rPr>
        <w:t xml:space="preserve">two </w:t>
      </w:r>
      <w:r w:rsidR="00EC3683" w:rsidRPr="00D73D20">
        <w:rPr>
          <w:rFonts w:ascii="Times New Roman" w:hAnsi="Times New Roman"/>
          <w:sz w:val="20"/>
          <w:szCs w:val="20"/>
          <w:highlight w:val="yellow"/>
        </w:rPr>
        <w:t>business</w:t>
      </w:r>
      <w:r w:rsidR="00C65F28" w:rsidRPr="00D73D20">
        <w:rPr>
          <w:rFonts w:ascii="Times New Roman" w:hAnsi="Times New Roman"/>
          <w:sz w:val="20"/>
          <w:szCs w:val="20"/>
          <w:highlight w:val="yellow"/>
        </w:rPr>
        <w:t xml:space="preserve"> days</w:t>
      </w:r>
      <w:r w:rsidR="00D34181" w:rsidRPr="00D73D20">
        <w:rPr>
          <w:rFonts w:ascii="Times New Roman" w:hAnsi="Times New Roman"/>
          <w:sz w:val="20"/>
          <w:szCs w:val="20"/>
          <w:highlight w:val="yellow"/>
        </w:rPr>
        <w:t>, excluding days the Honor Code Office is closed</w:t>
      </w:r>
      <w:r w:rsidR="00D34181" w:rsidRPr="00D73D20">
        <w:rPr>
          <w:rFonts w:ascii="Times New Roman" w:hAnsi="Times New Roman"/>
          <w:sz w:val="20"/>
          <w:szCs w:val="20"/>
        </w:rPr>
        <w:t>,</w:t>
      </w:r>
      <w:r w:rsidR="00815681" w:rsidRPr="00D73D20">
        <w:rPr>
          <w:rFonts w:ascii="Times New Roman" w:hAnsi="Times New Roman"/>
          <w:sz w:val="20"/>
          <w:szCs w:val="20"/>
        </w:rPr>
        <w:t xml:space="preserve"> prior to the time of the scheduled hearing.</w:t>
      </w:r>
      <w:r w:rsidR="00B215C6" w:rsidRPr="00D73D20">
        <w:rPr>
          <w:rFonts w:ascii="Times New Roman" w:hAnsi="Times New Roman"/>
          <w:sz w:val="20"/>
          <w:szCs w:val="20"/>
        </w:rPr>
        <w:t xml:space="preserve">  </w:t>
      </w:r>
      <w:r w:rsidR="00B215C6" w:rsidRPr="00D73D20">
        <w:rPr>
          <w:rFonts w:ascii="Times New Roman" w:hAnsi="Times New Roman"/>
          <w:sz w:val="20"/>
          <w:szCs w:val="20"/>
          <w:highlight w:val="yellow"/>
        </w:rPr>
        <w:t>The Honor Code Council will not</w:t>
      </w:r>
      <w:r w:rsidR="00B215C6" w:rsidRPr="00D73D20">
        <w:rPr>
          <w:rFonts w:ascii="Times New Roman" w:hAnsi="Times New Roman"/>
          <w:sz w:val="20"/>
          <w:szCs w:val="20"/>
        </w:rPr>
        <w:t xml:space="preserve"> grant </w:t>
      </w:r>
      <w:r w:rsidR="00B215C6" w:rsidRPr="00D73D20">
        <w:rPr>
          <w:rFonts w:ascii="Times New Roman" w:hAnsi="Times New Roman"/>
          <w:vanish/>
          <w:sz w:val="20"/>
          <w:szCs w:val="20"/>
        </w:rPr>
        <w:t>onHonHH</w:t>
      </w:r>
      <w:r w:rsidR="00815681" w:rsidRPr="00D73D20">
        <w:rPr>
          <w:rFonts w:ascii="Times New Roman" w:hAnsi="Times New Roman"/>
          <w:sz w:val="20"/>
          <w:szCs w:val="20"/>
        </w:rPr>
        <w:t xml:space="preserve"> </w:t>
      </w:r>
      <w:r w:rsidR="00815681" w:rsidRPr="00D73D20">
        <w:rPr>
          <w:rFonts w:ascii="Times New Roman" w:hAnsi="Times New Roman"/>
          <w:strike/>
          <w:sz w:val="20"/>
          <w:szCs w:val="20"/>
        </w:rPr>
        <w:t xml:space="preserve">Should </w:t>
      </w:r>
      <w:r w:rsidR="00815681" w:rsidRPr="00D73D20">
        <w:rPr>
          <w:rFonts w:ascii="Times New Roman" w:hAnsi="Times New Roman"/>
          <w:sz w:val="20"/>
          <w:szCs w:val="20"/>
        </w:rPr>
        <w:t>either party</w:t>
      </w:r>
      <w:r w:rsidR="00B215C6" w:rsidRPr="00D73D20">
        <w:rPr>
          <w:rFonts w:ascii="Times New Roman" w:hAnsi="Times New Roman"/>
          <w:sz w:val="20"/>
          <w:szCs w:val="20"/>
          <w:highlight w:val="yellow"/>
        </w:rPr>
        <w:t>’s</w:t>
      </w:r>
      <w:r w:rsidR="00815681" w:rsidRPr="00D73D20">
        <w:rPr>
          <w:rFonts w:ascii="Times New Roman" w:hAnsi="Times New Roman"/>
          <w:sz w:val="20"/>
          <w:szCs w:val="20"/>
        </w:rPr>
        <w:t xml:space="preserve"> </w:t>
      </w:r>
      <w:r w:rsidR="00815681" w:rsidRPr="00D73D20">
        <w:rPr>
          <w:rFonts w:ascii="Times New Roman" w:hAnsi="Times New Roman"/>
          <w:strike/>
          <w:sz w:val="20"/>
          <w:szCs w:val="20"/>
        </w:rPr>
        <w:t xml:space="preserve">attempt </w:t>
      </w:r>
      <w:r w:rsidR="00B215C6" w:rsidRPr="00D73D20">
        <w:rPr>
          <w:rFonts w:ascii="Times New Roman" w:hAnsi="Times New Roman"/>
          <w:sz w:val="20"/>
          <w:szCs w:val="20"/>
        </w:rPr>
        <w:t xml:space="preserve"> request </w:t>
      </w:r>
      <w:r w:rsidR="00815681" w:rsidRPr="00D73D20">
        <w:rPr>
          <w:rFonts w:ascii="Times New Roman" w:hAnsi="Times New Roman"/>
          <w:sz w:val="20"/>
          <w:szCs w:val="20"/>
        </w:rPr>
        <w:t>to reschedule the hearing</w:t>
      </w:r>
      <w:r w:rsidR="00B215C6" w:rsidRPr="00D73D20">
        <w:rPr>
          <w:rFonts w:ascii="Times New Roman" w:hAnsi="Times New Roman"/>
          <w:sz w:val="20"/>
          <w:szCs w:val="20"/>
        </w:rPr>
        <w:t xml:space="preserve"> </w:t>
      </w:r>
      <w:r w:rsidR="00B215C6" w:rsidRPr="00D73D20">
        <w:rPr>
          <w:rFonts w:ascii="Times New Roman" w:hAnsi="Times New Roman"/>
          <w:sz w:val="20"/>
          <w:szCs w:val="20"/>
          <w:highlight w:val="yellow"/>
        </w:rPr>
        <w:t>made</w:t>
      </w:r>
      <w:r w:rsidR="00815681" w:rsidRPr="00D73D20">
        <w:rPr>
          <w:rFonts w:ascii="Times New Roman" w:hAnsi="Times New Roman"/>
          <w:sz w:val="20"/>
          <w:szCs w:val="20"/>
        </w:rPr>
        <w:t xml:space="preserve"> within </w:t>
      </w:r>
      <w:r w:rsidR="004A5204" w:rsidRPr="00D73D20">
        <w:rPr>
          <w:rFonts w:ascii="Times New Roman" w:hAnsi="Times New Roman"/>
          <w:strike/>
          <w:sz w:val="20"/>
          <w:szCs w:val="20"/>
        </w:rPr>
        <w:t>48 hours</w:t>
      </w:r>
      <w:r w:rsidR="004A5204" w:rsidRPr="00D73D20">
        <w:rPr>
          <w:rFonts w:ascii="Times New Roman" w:hAnsi="Times New Roman"/>
          <w:sz w:val="20"/>
          <w:szCs w:val="20"/>
        </w:rPr>
        <w:t xml:space="preserve"> </w:t>
      </w:r>
      <w:r w:rsidR="00C65F28" w:rsidRPr="00D73D20">
        <w:rPr>
          <w:rFonts w:ascii="Times New Roman" w:hAnsi="Times New Roman"/>
          <w:sz w:val="20"/>
          <w:szCs w:val="20"/>
          <w:highlight w:val="yellow"/>
        </w:rPr>
        <w:t xml:space="preserve">two </w:t>
      </w:r>
      <w:r w:rsidR="00EC3683" w:rsidRPr="00D73D20">
        <w:rPr>
          <w:rFonts w:ascii="Times New Roman" w:hAnsi="Times New Roman"/>
          <w:sz w:val="20"/>
          <w:szCs w:val="20"/>
          <w:highlight w:val="yellow"/>
        </w:rPr>
        <w:t>business</w:t>
      </w:r>
      <w:r w:rsidR="00C65F28" w:rsidRPr="00D73D20">
        <w:rPr>
          <w:rFonts w:ascii="Times New Roman" w:hAnsi="Times New Roman"/>
          <w:sz w:val="20"/>
          <w:szCs w:val="20"/>
          <w:highlight w:val="yellow"/>
        </w:rPr>
        <w:t xml:space="preserve"> days</w:t>
      </w:r>
      <w:r w:rsidR="00AD3519" w:rsidRPr="00D73D20">
        <w:rPr>
          <w:rFonts w:ascii="Times New Roman" w:hAnsi="Times New Roman"/>
          <w:sz w:val="20"/>
          <w:szCs w:val="20"/>
          <w:highlight w:val="yellow"/>
        </w:rPr>
        <w:t>, excluding days the Honor Code Office is closed</w:t>
      </w:r>
      <w:r w:rsidR="00AD3519" w:rsidRPr="00D73D20">
        <w:rPr>
          <w:rFonts w:ascii="Times New Roman" w:hAnsi="Times New Roman"/>
          <w:sz w:val="20"/>
          <w:szCs w:val="20"/>
        </w:rPr>
        <w:t>,</w:t>
      </w:r>
      <w:r w:rsidR="00815681" w:rsidRPr="00D73D20">
        <w:rPr>
          <w:rFonts w:ascii="Times New Roman" w:hAnsi="Times New Roman"/>
          <w:sz w:val="20"/>
          <w:szCs w:val="20"/>
        </w:rPr>
        <w:t xml:space="preserve"> of its scheduled time,</w:t>
      </w:r>
      <w:r w:rsidR="00622836" w:rsidRPr="00D73D20">
        <w:rPr>
          <w:rFonts w:ascii="Times New Roman" w:hAnsi="Times New Roman"/>
          <w:sz w:val="20"/>
          <w:szCs w:val="20"/>
        </w:rPr>
        <w:t xml:space="preserve"> </w:t>
      </w:r>
      <w:r w:rsidR="00622836" w:rsidRPr="00D73D20">
        <w:rPr>
          <w:rFonts w:ascii="Times New Roman" w:hAnsi="Times New Roman"/>
          <w:sz w:val="20"/>
          <w:szCs w:val="20"/>
          <w:highlight w:val="yellow"/>
        </w:rPr>
        <w:t xml:space="preserve">absent </w:t>
      </w:r>
      <w:r w:rsidR="00622836" w:rsidRPr="00D73D20">
        <w:rPr>
          <w:rFonts w:ascii="Times New Roman" w:hAnsi="Times New Roman"/>
          <w:strike/>
          <w:sz w:val="20"/>
          <w:szCs w:val="20"/>
          <w:highlight w:val="yellow"/>
        </w:rPr>
        <w:t xml:space="preserve">of </w:t>
      </w:r>
      <w:r w:rsidR="00622836" w:rsidRPr="00D73D20">
        <w:rPr>
          <w:rFonts w:ascii="Times New Roman" w:hAnsi="Times New Roman"/>
          <w:sz w:val="20"/>
          <w:szCs w:val="20"/>
          <w:highlight w:val="yellow"/>
        </w:rPr>
        <w:t>extenuating circumstances</w:t>
      </w:r>
      <w:r w:rsidR="00622836" w:rsidRPr="00D73D20">
        <w:rPr>
          <w:rFonts w:ascii="Times New Roman" w:hAnsi="Times New Roman"/>
          <w:sz w:val="20"/>
          <w:szCs w:val="20"/>
        </w:rPr>
        <w:t xml:space="preserve"> (e.g., death of a close relative, urgent medical situation, etc.)</w:t>
      </w:r>
      <w:r w:rsidR="00622836" w:rsidRPr="00D73D20">
        <w:rPr>
          <w:rFonts w:ascii="Times New Roman" w:hAnsi="Times New Roman"/>
          <w:strike/>
          <w:sz w:val="20"/>
          <w:szCs w:val="20"/>
        </w:rPr>
        <w:t>,</w:t>
      </w:r>
      <w:r w:rsidR="00815681" w:rsidRPr="00D73D20">
        <w:rPr>
          <w:rFonts w:ascii="Times New Roman" w:hAnsi="Times New Roman"/>
          <w:strike/>
          <w:sz w:val="20"/>
          <w:szCs w:val="20"/>
        </w:rPr>
        <w:t xml:space="preserve"> the hearing will not be rescheduled and it </w:t>
      </w:r>
      <w:r w:rsidR="00622836" w:rsidRPr="00D73D20">
        <w:rPr>
          <w:rFonts w:ascii="Times New Roman" w:hAnsi="Times New Roman"/>
          <w:strike/>
          <w:sz w:val="20"/>
          <w:szCs w:val="20"/>
          <w:highlight w:val="yellow"/>
        </w:rPr>
        <w:t>the hearing</w:t>
      </w:r>
      <w:r w:rsidR="00622836" w:rsidRPr="00D73D20">
        <w:rPr>
          <w:rFonts w:ascii="Times New Roman" w:hAnsi="Times New Roman"/>
          <w:strike/>
          <w:sz w:val="20"/>
          <w:szCs w:val="20"/>
        </w:rPr>
        <w:t xml:space="preserve"> </w:t>
      </w:r>
      <w:r w:rsidR="00815681" w:rsidRPr="00D73D20">
        <w:rPr>
          <w:rFonts w:ascii="Times New Roman" w:hAnsi="Times New Roman"/>
          <w:strike/>
          <w:sz w:val="20"/>
          <w:szCs w:val="20"/>
        </w:rPr>
        <w:t>will be held at its predetermined time.</w:t>
      </w:r>
      <w:r w:rsidR="00702633" w:rsidRPr="00D73D20">
        <w:rPr>
          <w:rFonts w:ascii="Times New Roman" w:hAnsi="Times New Roman"/>
          <w:strike/>
          <w:sz w:val="20"/>
          <w:szCs w:val="20"/>
        </w:rPr>
        <w:t xml:space="preserve"> </w:t>
      </w:r>
    </w:p>
    <w:p w14:paraId="6AEB2C99" w14:textId="5654334B" w:rsidR="004A42A4" w:rsidRPr="00D73D20" w:rsidRDefault="00D03D42" w:rsidP="00D03D42">
      <w:pPr>
        <w:spacing w:after="0" w:line="240" w:lineRule="auto"/>
        <w:ind w:left="1800" w:hanging="360"/>
        <w:rPr>
          <w:rFonts w:ascii="Times New Roman" w:hAnsi="Times New Roman"/>
          <w:sz w:val="20"/>
          <w:szCs w:val="20"/>
        </w:rPr>
      </w:pPr>
      <w:r w:rsidRPr="00D73D20">
        <w:rPr>
          <w:rFonts w:ascii="Times New Roman" w:hAnsi="Times New Roman"/>
          <w:sz w:val="20"/>
          <w:szCs w:val="20"/>
        </w:rPr>
        <w:t xml:space="preserve">b. </w:t>
      </w:r>
      <w:r w:rsidRPr="00D73D20">
        <w:rPr>
          <w:rFonts w:ascii="Times New Roman" w:hAnsi="Times New Roman"/>
          <w:sz w:val="20"/>
          <w:szCs w:val="20"/>
        </w:rPr>
        <w:tab/>
      </w:r>
      <w:r w:rsidR="004A42A4" w:rsidRPr="00D73D20">
        <w:rPr>
          <w:rFonts w:ascii="Times New Roman" w:hAnsi="Times New Roman"/>
          <w:sz w:val="20"/>
          <w:szCs w:val="20"/>
        </w:rPr>
        <w:t xml:space="preserve">The </w:t>
      </w:r>
      <w:r w:rsidR="00FF2286" w:rsidRPr="00D73D20">
        <w:rPr>
          <w:rFonts w:ascii="Times New Roman" w:hAnsi="Times New Roman"/>
          <w:sz w:val="20"/>
          <w:szCs w:val="20"/>
        </w:rPr>
        <w:t>Honor Code Council</w:t>
      </w:r>
      <w:r w:rsidR="004A42A4" w:rsidRPr="00D73D20">
        <w:rPr>
          <w:rFonts w:ascii="Times New Roman" w:hAnsi="Times New Roman"/>
          <w:sz w:val="20"/>
          <w:szCs w:val="20"/>
        </w:rPr>
        <w:t xml:space="preserve"> will </w:t>
      </w:r>
      <w:r w:rsidR="000900DC" w:rsidRPr="00D73D20">
        <w:rPr>
          <w:rFonts w:ascii="Times New Roman" w:hAnsi="Times New Roman"/>
          <w:sz w:val="20"/>
          <w:szCs w:val="20"/>
        </w:rPr>
        <w:t>notify</w:t>
      </w:r>
      <w:r w:rsidR="00033333" w:rsidRPr="00D73D20">
        <w:rPr>
          <w:rFonts w:ascii="Times New Roman" w:hAnsi="Times New Roman"/>
          <w:sz w:val="20"/>
          <w:szCs w:val="20"/>
        </w:rPr>
        <w:t xml:space="preserve"> </w:t>
      </w:r>
      <w:r w:rsidR="004A42A4" w:rsidRPr="00D73D20">
        <w:rPr>
          <w:rFonts w:ascii="Times New Roman" w:hAnsi="Times New Roman"/>
          <w:sz w:val="20"/>
          <w:szCs w:val="20"/>
        </w:rPr>
        <w:t xml:space="preserve">the </w:t>
      </w:r>
      <w:r w:rsidR="000970D7" w:rsidRPr="00D73D20">
        <w:rPr>
          <w:rFonts w:ascii="Times New Roman" w:hAnsi="Times New Roman"/>
          <w:sz w:val="20"/>
          <w:szCs w:val="20"/>
        </w:rPr>
        <w:t>a</w:t>
      </w:r>
      <w:r w:rsidR="00A75396" w:rsidRPr="00D73D20">
        <w:rPr>
          <w:rFonts w:ascii="Times New Roman" w:hAnsi="Times New Roman"/>
          <w:sz w:val="20"/>
          <w:szCs w:val="20"/>
        </w:rPr>
        <w:t>ccused</w:t>
      </w:r>
      <w:r w:rsidR="004A42A4" w:rsidRPr="00D73D20">
        <w:rPr>
          <w:rFonts w:ascii="Times New Roman" w:hAnsi="Times New Roman"/>
          <w:sz w:val="20"/>
          <w:szCs w:val="20"/>
        </w:rPr>
        <w:t xml:space="preserve"> student</w:t>
      </w:r>
      <w:r w:rsidR="003804F0" w:rsidRPr="00D73D20">
        <w:rPr>
          <w:rFonts w:ascii="Times New Roman" w:hAnsi="Times New Roman"/>
          <w:sz w:val="20"/>
          <w:szCs w:val="20"/>
        </w:rPr>
        <w:t xml:space="preserve"> and the reporting faculty member</w:t>
      </w:r>
      <w:r w:rsidR="004A42A4" w:rsidRPr="00D73D20">
        <w:rPr>
          <w:rFonts w:ascii="Times New Roman" w:hAnsi="Times New Roman"/>
          <w:sz w:val="20"/>
          <w:szCs w:val="20"/>
        </w:rPr>
        <w:t xml:space="preserve"> of the </w:t>
      </w:r>
      <w:r w:rsidR="003804F0" w:rsidRPr="00D73D20">
        <w:rPr>
          <w:rFonts w:ascii="Times New Roman" w:hAnsi="Times New Roman"/>
          <w:sz w:val="20"/>
          <w:szCs w:val="20"/>
        </w:rPr>
        <w:t xml:space="preserve">names of the </w:t>
      </w:r>
      <w:r w:rsidR="00033333" w:rsidRPr="00D73D20">
        <w:rPr>
          <w:rFonts w:ascii="Times New Roman" w:hAnsi="Times New Roman"/>
          <w:sz w:val="20"/>
          <w:szCs w:val="20"/>
        </w:rPr>
        <w:t>Hearing Panelists</w:t>
      </w:r>
      <w:r w:rsidR="00357A96" w:rsidRPr="00D73D20">
        <w:rPr>
          <w:rFonts w:ascii="Times New Roman" w:hAnsi="Times New Roman"/>
          <w:sz w:val="20"/>
          <w:szCs w:val="20"/>
        </w:rPr>
        <w:t xml:space="preserve"> at least </w:t>
      </w:r>
      <w:r w:rsidR="003804F0" w:rsidRPr="00D73D20">
        <w:rPr>
          <w:rFonts w:ascii="Times New Roman" w:hAnsi="Times New Roman"/>
          <w:sz w:val="20"/>
          <w:szCs w:val="20"/>
        </w:rPr>
        <w:t>five</w:t>
      </w:r>
      <w:r w:rsidR="00033333" w:rsidRPr="00D73D20">
        <w:rPr>
          <w:rFonts w:ascii="Times New Roman" w:hAnsi="Times New Roman"/>
          <w:sz w:val="20"/>
          <w:szCs w:val="20"/>
        </w:rPr>
        <w:t xml:space="preserve"> </w:t>
      </w:r>
      <w:r w:rsidR="00D70CDF" w:rsidRPr="00D73D20">
        <w:rPr>
          <w:rFonts w:ascii="Times New Roman" w:hAnsi="Times New Roman"/>
          <w:strike/>
          <w:sz w:val="20"/>
          <w:szCs w:val="20"/>
        </w:rPr>
        <w:t>class</w:t>
      </w:r>
      <w:r w:rsidR="00357A96" w:rsidRPr="00D73D20">
        <w:rPr>
          <w:rFonts w:ascii="Times New Roman" w:hAnsi="Times New Roman"/>
          <w:sz w:val="20"/>
          <w:szCs w:val="20"/>
        </w:rPr>
        <w:t xml:space="preserve"> </w:t>
      </w:r>
      <w:r w:rsidR="00AD3519" w:rsidRPr="00D73D20">
        <w:rPr>
          <w:rFonts w:ascii="Times New Roman" w:hAnsi="Times New Roman"/>
          <w:sz w:val="20"/>
          <w:szCs w:val="20"/>
          <w:highlight w:val="yellow"/>
        </w:rPr>
        <w:t>business</w:t>
      </w:r>
      <w:r w:rsidR="00AD3519" w:rsidRPr="00D73D20">
        <w:rPr>
          <w:rFonts w:ascii="Times New Roman" w:hAnsi="Times New Roman"/>
          <w:sz w:val="20"/>
          <w:szCs w:val="20"/>
        </w:rPr>
        <w:t xml:space="preserve"> </w:t>
      </w:r>
      <w:r w:rsidR="00357A96" w:rsidRPr="00D73D20">
        <w:rPr>
          <w:rFonts w:ascii="Times New Roman" w:hAnsi="Times New Roman"/>
          <w:sz w:val="20"/>
          <w:szCs w:val="20"/>
        </w:rPr>
        <w:t>days</w:t>
      </w:r>
      <w:r w:rsidR="004A42A4" w:rsidRPr="00D73D20">
        <w:rPr>
          <w:rFonts w:ascii="Times New Roman" w:hAnsi="Times New Roman"/>
          <w:sz w:val="20"/>
          <w:szCs w:val="20"/>
        </w:rPr>
        <w:t xml:space="preserve"> prior to the hearing.</w:t>
      </w:r>
    </w:p>
    <w:p w14:paraId="5B1AD853" w14:textId="283FA884" w:rsidR="004A42A4" w:rsidRPr="00D73D20" w:rsidRDefault="004A42A4" w:rsidP="00E156AB">
      <w:pPr>
        <w:numPr>
          <w:ilvl w:val="2"/>
          <w:numId w:val="6"/>
        </w:numPr>
        <w:spacing w:after="0" w:line="240" w:lineRule="auto"/>
        <w:ind w:left="2880" w:hanging="360"/>
        <w:jc w:val="both"/>
        <w:rPr>
          <w:rFonts w:ascii="Times New Roman" w:hAnsi="Times New Roman"/>
          <w:sz w:val="20"/>
          <w:szCs w:val="20"/>
        </w:rPr>
      </w:pPr>
      <w:r w:rsidRPr="00D73D20">
        <w:rPr>
          <w:rFonts w:ascii="Times New Roman" w:hAnsi="Times New Roman"/>
          <w:strike/>
          <w:sz w:val="20"/>
          <w:szCs w:val="20"/>
        </w:rPr>
        <w:t>Any</w:t>
      </w:r>
      <w:r w:rsidR="00920F1D" w:rsidRPr="00D73D20">
        <w:rPr>
          <w:rFonts w:ascii="Times New Roman" w:hAnsi="Times New Roman"/>
          <w:sz w:val="20"/>
          <w:szCs w:val="20"/>
        </w:rPr>
        <w:t xml:space="preserve"> </w:t>
      </w:r>
      <w:r w:rsidR="00920F1D" w:rsidRPr="00D73D20">
        <w:rPr>
          <w:rFonts w:ascii="Times New Roman" w:hAnsi="Times New Roman"/>
          <w:sz w:val="20"/>
          <w:szCs w:val="20"/>
          <w:highlight w:val="yellow"/>
        </w:rPr>
        <w:t>M</w:t>
      </w:r>
      <w:r w:rsidRPr="00D73D20">
        <w:rPr>
          <w:rFonts w:ascii="Times New Roman" w:hAnsi="Times New Roman"/>
          <w:sz w:val="20"/>
          <w:szCs w:val="20"/>
        </w:rPr>
        <w:t>ember</w:t>
      </w:r>
      <w:r w:rsidR="00920F1D" w:rsidRPr="00D73D20">
        <w:rPr>
          <w:rFonts w:ascii="Times New Roman" w:hAnsi="Times New Roman"/>
          <w:sz w:val="20"/>
          <w:szCs w:val="20"/>
          <w:highlight w:val="yellow"/>
        </w:rPr>
        <w:t>s</w:t>
      </w:r>
      <w:r w:rsidRPr="00D73D20">
        <w:rPr>
          <w:rFonts w:ascii="Times New Roman" w:hAnsi="Times New Roman"/>
          <w:sz w:val="20"/>
          <w:szCs w:val="20"/>
        </w:rPr>
        <w:t xml:space="preserve"> of the Hea</w:t>
      </w:r>
      <w:r w:rsidR="00CA0DAC" w:rsidRPr="00D73D20">
        <w:rPr>
          <w:rFonts w:ascii="Times New Roman" w:hAnsi="Times New Roman"/>
          <w:sz w:val="20"/>
          <w:szCs w:val="20"/>
        </w:rPr>
        <w:t xml:space="preserve">ring Panel or Appeals Board </w:t>
      </w:r>
      <w:r w:rsidR="00CA0DAC" w:rsidRPr="00D73D20">
        <w:rPr>
          <w:rFonts w:ascii="Times New Roman" w:hAnsi="Times New Roman"/>
          <w:sz w:val="20"/>
          <w:szCs w:val="20"/>
          <w:highlight w:val="yellow"/>
        </w:rPr>
        <w:t>who</w:t>
      </w:r>
      <w:r w:rsidR="00CA0DAC" w:rsidRPr="00D73D20">
        <w:rPr>
          <w:rFonts w:ascii="Times New Roman" w:hAnsi="Times New Roman"/>
          <w:sz w:val="20"/>
          <w:szCs w:val="20"/>
        </w:rPr>
        <w:t xml:space="preserve"> </w:t>
      </w:r>
      <w:r w:rsidR="00CA0DAC" w:rsidRPr="00D73D20">
        <w:rPr>
          <w:rFonts w:ascii="Times New Roman" w:hAnsi="Times New Roman"/>
          <w:strike/>
          <w:sz w:val="20"/>
          <w:szCs w:val="20"/>
        </w:rPr>
        <w:t>that</w:t>
      </w:r>
      <w:r w:rsidRPr="00D73D20">
        <w:rPr>
          <w:rFonts w:ascii="Times New Roman" w:hAnsi="Times New Roman"/>
          <w:strike/>
          <w:sz w:val="20"/>
          <w:szCs w:val="20"/>
        </w:rPr>
        <w:t xml:space="preserve"> has</w:t>
      </w:r>
      <w:r w:rsidRPr="00D73D20">
        <w:rPr>
          <w:rFonts w:ascii="Times New Roman" w:hAnsi="Times New Roman"/>
          <w:sz w:val="20"/>
          <w:szCs w:val="20"/>
        </w:rPr>
        <w:t xml:space="preserve"> </w:t>
      </w:r>
      <w:r w:rsidR="00920F1D" w:rsidRPr="00D73D20">
        <w:rPr>
          <w:rFonts w:ascii="Times New Roman" w:hAnsi="Times New Roman"/>
          <w:sz w:val="20"/>
          <w:szCs w:val="20"/>
          <w:highlight w:val="yellow"/>
        </w:rPr>
        <w:t>have</w:t>
      </w:r>
      <w:r w:rsidR="00920F1D" w:rsidRPr="00D73D20">
        <w:rPr>
          <w:rFonts w:ascii="Times New Roman" w:hAnsi="Times New Roman"/>
          <w:sz w:val="20"/>
          <w:szCs w:val="20"/>
        </w:rPr>
        <w:t xml:space="preserve"> </w:t>
      </w:r>
      <w:r w:rsidRPr="00D73D20">
        <w:rPr>
          <w:rFonts w:ascii="Times New Roman" w:hAnsi="Times New Roman"/>
          <w:sz w:val="20"/>
          <w:szCs w:val="20"/>
        </w:rPr>
        <w:t xml:space="preserve">a professional or social relationship with the </w:t>
      </w:r>
      <w:r w:rsidR="000970D7" w:rsidRPr="00D73D20">
        <w:rPr>
          <w:rFonts w:ascii="Times New Roman" w:hAnsi="Times New Roman"/>
          <w:sz w:val="20"/>
          <w:szCs w:val="20"/>
        </w:rPr>
        <w:t>a</w:t>
      </w:r>
      <w:r w:rsidR="00A75396" w:rsidRPr="00D73D20">
        <w:rPr>
          <w:rFonts w:ascii="Times New Roman" w:hAnsi="Times New Roman"/>
          <w:sz w:val="20"/>
          <w:szCs w:val="20"/>
        </w:rPr>
        <w:t>ccused</w:t>
      </w:r>
      <w:r w:rsidR="00D82699" w:rsidRPr="00D73D20">
        <w:rPr>
          <w:rFonts w:ascii="Times New Roman" w:hAnsi="Times New Roman"/>
          <w:sz w:val="20"/>
          <w:szCs w:val="20"/>
        </w:rPr>
        <w:t xml:space="preserve"> student</w:t>
      </w:r>
      <w:r w:rsidR="003804F0" w:rsidRPr="00D73D20">
        <w:rPr>
          <w:rFonts w:ascii="Times New Roman" w:hAnsi="Times New Roman"/>
          <w:sz w:val="20"/>
          <w:szCs w:val="20"/>
        </w:rPr>
        <w:t xml:space="preserve"> or</w:t>
      </w:r>
      <w:r w:rsidR="00D82699" w:rsidRPr="00D73D20">
        <w:rPr>
          <w:rFonts w:ascii="Times New Roman" w:hAnsi="Times New Roman"/>
          <w:sz w:val="20"/>
          <w:szCs w:val="20"/>
        </w:rPr>
        <w:t xml:space="preserve"> reporting faculty</w:t>
      </w:r>
      <w:r w:rsidR="003804F0" w:rsidRPr="00D73D20">
        <w:rPr>
          <w:rFonts w:ascii="Times New Roman" w:hAnsi="Times New Roman"/>
          <w:sz w:val="20"/>
          <w:szCs w:val="20"/>
        </w:rPr>
        <w:t xml:space="preserve"> member</w:t>
      </w:r>
      <w:r w:rsidRPr="00D73D20">
        <w:rPr>
          <w:rFonts w:ascii="Times New Roman" w:hAnsi="Times New Roman"/>
          <w:sz w:val="20"/>
          <w:szCs w:val="20"/>
        </w:rPr>
        <w:t xml:space="preserve"> </w:t>
      </w:r>
      <w:r w:rsidR="003804F0" w:rsidRPr="00D73D20">
        <w:rPr>
          <w:rFonts w:ascii="Times New Roman" w:hAnsi="Times New Roman"/>
          <w:sz w:val="20"/>
          <w:szCs w:val="20"/>
        </w:rPr>
        <w:t>must</w:t>
      </w:r>
      <w:r w:rsidR="00033333" w:rsidRPr="00D73D20">
        <w:rPr>
          <w:rFonts w:ascii="Times New Roman" w:hAnsi="Times New Roman"/>
          <w:sz w:val="20"/>
          <w:szCs w:val="20"/>
        </w:rPr>
        <w:t xml:space="preserve"> </w:t>
      </w:r>
      <w:r w:rsidRPr="00D73D20">
        <w:rPr>
          <w:rFonts w:ascii="Times New Roman" w:hAnsi="Times New Roman"/>
          <w:sz w:val="20"/>
          <w:szCs w:val="20"/>
        </w:rPr>
        <w:t xml:space="preserve">remove </w:t>
      </w:r>
      <w:r w:rsidRPr="00D73D20">
        <w:rPr>
          <w:rFonts w:ascii="Times New Roman" w:hAnsi="Times New Roman"/>
          <w:strike/>
          <w:sz w:val="20"/>
          <w:szCs w:val="20"/>
        </w:rPr>
        <w:t>himself/herself</w:t>
      </w:r>
      <w:r w:rsidRPr="00D73D20">
        <w:rPr>
          <w:rFonts w:ascii="Times New Roman" w:hAnsi="Times New Roman"/>
          <w:sz w:val="20"/>
          <w:szCs w:val="20"/>
        </w:rPr>
        <w:t xml:space="preserve"> </w:t>
      </w:r>
      <w:r w:rsidR="00A75396" w:rsidRPr="00D73D20">
        <w:rPr>
          <w:rFonts w:ascii="Times New Roman" w:hAnsi="Times New Roman"/>
          <w:sz w:val="20"/>
          <w:szCs w:val="20"/>
          <w:highlight w:val="yellow"/>
        </w:rPr>
        <w:t>themselves</w:t>
      </w:r>
      <w:r w:rsidR="001A451C" w:rsidRPr="00D73D20">
        <w:rPr>
          <w:rFonts w:ascii="Times New Roman" w:hAnsi="Times New Roman"/>
          <w:sz w:val="20"/>
          <w:szCs w:val="20"/>
        </w:rPr>
        <w:t xml:space="preserve"> </w:t>
      </w:r>
      <w:r w:rsidRPr="00D73D20">
        <w:rPr>
          <w:rFonts w:ascii="Times New Roman" w:hAnsi="Times New Roman"/>
          <w:sz w:val="20"/>
          <w:szCs w:val="20"/>
        </w:rPr>
        <w:t>from the Hearing Panel</w:t>
      </w:r>
      <w:r w:rsidR="000900DC" w:rsidRPr="00D73D20">
        <w:rPr>
          <w:rFonts w:ascii="Times New Roman" w:hAnsi="Times New Roman"/>
          <w:sz w:val="20"/>
          <w:szCs w:val="20"/>
        </w:rPr>
        <w:t xml:space="preserve"> </w:t>
      </w:r>
      <w:r w:rsidR="003804F0" w:rsidRPr="00D73D20">
        <w:rPr>
          <w:rFonts w:ascii="Times New Roman" w:hAnsi="Times New Roman"/>
          <w:sz w:val="20"/>
          <w:szCs w:val="20"/>
        </w:rPr>
        <w:t>or Appeals</w:t>
      </w:r>
      <w:r w:rsidRPr="00D73D20">
        <w:rPr>
          <w:rFonts w:ascii="Times New Roman" w:hAnsi="Times New Roman"/>
          <w:sz w:val="20"/>
          <w:szCs w:val="20"/>
        </w:rPr>
        <w:t xml:space="preserve"> Board when necessary to avoid any possibility of impropriety or bias.</w:t>
      </w:r>
    </w:p>
    <w:p w14:paraId="2FE9D3FA" w14:textId="77777777" w:rsidR="004A42A4" w:rsidRPr="00D73D20" w:rsidRDefault="004A42A4" w:rsidP="004A42A4">
      <w:pPr>
        <w:spacing w:after="0" w:line="240" w:lineRule="auto"/>
        <w:ind w:left="2880" w:hanging="360"/>
        <w:rPr>
          <w:rFonts w:ascii="Times New Roman" w:hAnsi="Times New Roman"/>
          <w:sz w:val="20"/>
          <w:szCs w:val="20"/>
        </w:rPr>
      </w:pPr>
    </w:p>
    <w:p w14:paraId="3875DFE8" w14:textId="519065F6" w:rsidR="004A42A4" w:rsidRPr="00D73D20" w:rsidRDefault="004A42A4" w:rsidP="004A42A4">
      <w:pPr>
        <w:numPr>
          <w:ilvl w:val="2"/>
          <w:numId w:val="6"/>
        </w:numPr>
        <w:tabs>
          <w:tab w:val="left" w:pos="900"/>
        </w:tabs>
        <w:spacing w:after="0" w:line="240" w:lineRule="auto"/>
        <w:ind w:left="2880" w:hanging="360"/>
        <w:jc w:val="both"/>
        <w:rPr>
          <w:rFonts w:ascii="Times New Roman" w:hAnsi="Times New Roman"/>
          <w:sz w:val="20"/>
          <w:szCs w:val="20"/>
        </w:rPr>
      </w:pPr>
      <w:r w:rsidRPr="00D73D20">
        <w:rPr>
          <w:rFonts w:ascii="Times New Roman" w:hAnsi="Times New Roman"/>
          <w:sz w:val="20"/>
          <w:szCs w:val="20"/>
        </w:rPr>
        <w:t xml:space="preserve">The </w:t>
      </w:r>
      <w:r w:rsidR="00A75396" w:rsidRPr="00D73D20">
        <w:rPr>
          <w:rFonts w:ascii="Times New Roman" w:hAnsi="Times New Roman"/>
          <w:sz w:val="20"/>
          <w:szCs w:val="20"/>
        </w:rPr>
        <w:t>accused</w:t>
      </w:r>
      <w:r w:rsidRPr="00D73D20">
        <w:rPr>
          <w:rFonts w:ascii="Times New Roman" w:hAnsi="Times New Roman"/>
          <w:sz w:val="20"/>
          <w:szCs w:val="20"/>
        </w:rPr>
        <w:t xml:space="preserve"> </w:t>
      </w:r>
      <w:r w:rsidR="000900DC" w:rsidRPr="00D73D20">
        <w:rPr>
          <w:rFonts w:ascii="Times New Roman" w:hAnsi="Times New Roman"/>
          <w:sz w:val="20"/>
          <w:szCs w:val="20"/>
        </w:rPr>
        <w:t>student or reporting faculty member</w:t>
      </w:r>
      <w:r w:rsidRPr="00D73D20">
        <w:rPr>
          <w:rFonts w:ascii="Times New Roman" w:hAnsi="Times New Roman"/>
          <w:sz w:val="20"/>
          <w:szCs w:val="20"/>
        </w:rPr>
        <w:t xml:space="preserve"> may challenge the presence of any member of the Hearing Panel based on a pre-existing relationship that </w:t>
      </w:r>
      <w:r w:rsidRPr="00D73D20">
        <w:rPr>
          <w:rFonts w:ascii="Times New Roman" w:hAnsi="Times New Roman"/>
          <w:strike/>
          <w:sz w:val="20"/>
          <w:szCs w:val="20"/>
        </w:rPr>
        <w:t>he/she</w:t>
      </w:r>
      <w:r w:rsidRPr="00D73D20">
        <w:rPr>
          <w:rFonts w:ascii="Times New Roman" w:hAnsi="Times New Roman"/>
          <w:sz w:val="20"/>
          <w:szCs w:val="20"/>
        </w:rPr>
        <w:t xml:space="preserve"> </w:t>
      </w:r>
      <w:r w:rsidR="00E21190" w:rsidRPr="00D73D20">
        <w:rPr>
          <w:rFonts w:ascii="Times New Roman" w:hAnsi="Times New Roman"/>
          <w:sz w:val="20"/>
          <w:szCs w:val="20"/>
          <w:highlight w:val="yellow"/>
        </w:rPr>
        <w:t>the student or</w:t>
      </w:r>
      <w:r w:rsidR="00920F1D" w:rsidRPr="00D73D20">
        <w:rPr>
          <w:rFonts w:ascii="Times New Roman" w:hAnsi="Times New Roman"/>
          <w:sz w:val="20"/>
          <w:szCs w:val="20"/>
          <w:highlight w:val="yellow"/>
        </w:rPr>
        <w:t xml:space="preserve"> faculty member</w:t>
      </w:r>
      <w:r w:rsidR="001A451C" w:rsidRPr="00D73D20">
        <w:rPr>
          <w:rFonts w:ascii="Times New Roman" w:hAnsi="Times New Roman"/>
          <w:sz w:val="20"/>
          <w:szCs w:val="20"/>
        </w:rPr>
        <w:t xml:space="preserve"> believe</w:t>
      </w:r>
      <w:r w:rsidR="00B215C6" w:rsidRPr="00D73D20">
        <w:rPr>
          <w:rFonts w:ascii="Times New Roman" w:hAnsi="Times New Roman"/>
          <w:sz w:val="20"/>
          <w:szCs w:val="20"/>
          <w:highlight w:val="yellow"/>
        </w:rPr>
        <w:t>s</w:t>
      </w:r>
      <w:r w:rsidRPr="00D73D20">
        <w:rPr>
          <w:rFonts w:ascii="Times New Roman" w:hAnsi="Times New Roman"/>
          <w:sz w:val="20"/>
          <w:szCs w:val="20"/>
        </w:rPr>
        <w:t xml:space="preserve"> may interfere with the impartiality of the process.  Challenges </w:t>
      </w:r>
      <w:r w:rsidR="000900DC" w:rsidRPr="00D73D20">
        <w:rPr>
          <w:rFonts w:ascii="Times New Roman" w:hAnsi="Times New Roman"/>
          <w:sz w:val="20"/>
          <w:szCs w:val="20"/>
        </w:rPr>
        <w:t>must</w:t>
      </w:r>
      <w:r w:rsidRPr="00D73D20">
        <w:rPr>
          <w:rFonts w:ascii="Times New Roman" w:hAnsi="Times New Roman"/>
          <w:sz w:val="20"/>
          <w:szCs w:val="20"/>
        </w:rPr>
        <w:t xml:space="preserve"> be submitt</w:t>
      </w:r>
      <w:r w:rsidR="00357A96" w:rsidRPr="00D73D20">
        <w:rPr>
          <w:rFonts w:ascii="Times New Roman" w:hAnsi="Times New Roman"/>
          <w:sz w:val="20"/>
          <w:szCs w:val="20"/>
        </w:rPr>
        <w:t xml:space="preserve">ed to the </w:t>
      </w:r>
      <w:r w:rsidR="00FF2286" w:rsidRPr="00D73D20">
        <w:rPr>
          <w:rFonts w:ascii="Times New Roman" w:hAnsi="Times New Roman"/>
          <w:sz w:val="20"/>
          <w:szCs w:val="20"/>
        </w:rPr>
        <w:t>Honor Code Council</w:t>
      </w:r>
      <w:r w:rsidR="000900DC" w:rsidRPr="00D73D20">
        <w:rPr>
          <w:rFonts w:ascii="Times New Roman" w:hAnsi="Times New Roman"/>
          <w:sz w:val="20"/>
          <w:szCs w:val="20"/>
        </w:rPr>
        <w:t xml:space="preserve"> at least three </w:t>
      </w:r>
      <w:r w:rsidR="000900DC" w:rsidRPr="00D73D20">
        <w:rPr>
          <w:rFonts w:ascii="Times New Roman" w:hAnsi="Times New Roman"/>
          <w:strike/>
          <w:sz w:val="20"/>
          <w:szCs w:val="20"/>
        </w:rPr>
        <w:t>class</w:t>
      </w:r>
      <w:r w:rsidR="000900DC" w:rsidRPr="00D73D20">
        <w:rPr>
          <w:rFonts w:ascii="Times New Roman" w:hAnsi="Times New Roman"/>
          <w:sz w:val="20"/>
          <w:szCs w:val="20"/>
        </w:rPr>
        <w:t xml:space="preserve"> </w:t>
      </w:r>
      <w:r w:rsidR="00385E3D" w:rsidRPr="00D73D20">
        <w:rPr>
          <w:rFonts w:ascii="Times New Roman" w:hAnsi="Times New Roman"/>
          <w:sz w:val="20"/>
          <w:szCs w:val="20"/>
          <w:highlight w:val="yellow"/>
        </w:rPr>
        <w:t>business</w:t>
      </w:r>
      <w:r w:rsidR="00385E3D" w:rsidRPr="00D73D20">
        <w:rPr>
          <w:rFonts w:ascii="Times New Roman" w:hAnsi="Times New Roman"/>
          <w:sz w:val="20"/>
          <w:szCs w:val="20"/>
        </w:rPr>
        <w:t xml:space="preserve"> </w:t>
      </w:r>
      <w:r w:rsidR="000900DC" w:rsidRPr="00D73D20">
        <w:rPr>
          <w:rFonts w:ascii="Times New Roman" w:hAnsi="Times New Roman"/>
          <w:sz w:val="20"/>
          <w:szCs w:val="20"/>
        </w:rPr>
        <w:t>days</w:t>
      </w:r>
      <w:r w:rsidR="00385E3D" w:rsidRPr="00D73D20">
        <w:rPr>
          <w:rFonts w:ascii="Times New Roman" w:hAnsi="Times New Roman"/>
          <w:sz w:val="20"/>
          <w:szCs w:val="20"/>
        </w:rPr>
        <w:t xml:space="preserve">, </w:t>
      </w:r>
      <w:r w:rsidR="00385E3D" w:rsidRPr="00D73D20">
        <w:rPr>
          <w:rFonts w:ascii="Times New Roman" w:hAnsi="Times New Roman"/>
          <w:sz w:val="20"/>
          <w:szCs w:val="20"/>
          <w:highlight w:val="yellow"/>
        </w:rPr>
        <w:t>excluding days the Honor Code Office is closed,</w:t>
      </w:r>
      <w:r w:rsidR="000900DC" w:rsidRPr="00D73D20">
        <w:rPr>
          <w:rFonts w:ascii="Times New Roman" w:hAnsi="Times New Roman"/>
          <w:sz w:val="20"/>
          <w:szCs w:val="20"/>
        </w:rPr>
        <w:t xml:space="preserve"> prior to the hearing. </w:t>
      </w:r>
    </w:p>
    <w:p w14:paraId="1D1BA911" w14:textId="77777777" w:rsidR="004A42A4" w:rsidRPr="00D73D20" w:rsidRDefault="004A42A4" w:rsidP="004A42A4">
      <w:pPr>
        <w:tabs>
          <w:tab w:val="left" w:pos="900"/>
        </w:tabs>
        <w:spacing w:after="0" w:line="240" w:lineRule="auto"/>
        <w:ind w:left="2880" w:hanging="360"/>
        <w:jc w:val="both"/>
        <w:rPr>
          <w:rFonts w:ascii="Times New Roman" w:hAnsi="Times New Roman"/>
          <w:sz w:val="20"/>
          <w:szCs w:val="20"/>
        </w:rPr>
      </w:pPr>
    </w:p>
    <w:p w14:paraId="4931A63A" w14:textId="77777777" w:rsidR="004A42A4" w:rsidRPr="00D73D20" w:rsidRDefault="004A42A4" w:rsidP="004A42A4">
      <w:pPr>
        <w:numPr>
          <w:ilvl w:val="2"/>
          <w:numId w:val="6"/>
        </w:numPr>
        <w:spacing w:after="0" w:line="240" w:lineRule="auto"/>
        <w:ind w:left="2880" w:hanging="360"/>
        <w:jc w:val="both"/>
        <w:rPr>
          <w:rFonts w:ascii="Times New Roman" w:hAnsi="Times New Roman"/>
          <w:sz w:val="20"/>
          <w:szCs w:val="20"/>
        </w:rPr>
      </w:pPr>
      <w:r w:rsidRPr="00D73D20">
        <w:rPr>
          <w:rFonts w:ascii="Times New Roman" w:hAnsi="Times New Roman"/>
          <w:sz w:val="20"/>
          <w:szCs w:val="20"/>
        </w:rPr>
        <w:t xml:space="preserve">Upon the recusal of a member, the </w:t>
      </w:r>
      <w:r w:rsidR="00FF2286" w:rsidRPr="00D73D20">
        <w:rPr>
          <w:rFonts w:ascii="Times New Roman" w:hAnsi="Times New Roman"/>
          <w:sz w:val="20"/>
          <w:szCs w:val="20"/>
        </w:rPr>
        <w:t>Honor Code Council</w:t>
      </w:r>
      <w:r w:rsidRPr="00D73D20">
        <w:rPr>
          <w:rFonts w:ascii="Times New Roman" w:hAnsi="Times New Roman"/>
          <w:sz w:val="20"/>
          <w:szCs w:val="20"/>
        </w:rPr>
        <w:t xml:space="preserve"> will appoint an appropriate substitut</w:t>
      </w:r>
      <w:r w:rsidR="001D4E5C" w:rsidRPr="00D73D20">
        <w:rPr>
          <w:rFonts w:ascii="Times New Roman" w:hAnsi="Times New Roman"/>
          <w:sz w:val="20"/>
          <w:szCs w:val="20"/>
        </w:rPr>
        <w:t>e from the Hearing Panel P</w:t>
      </w:r>
      <w:r w:rsidR="00357A96" w:rsidRPr="00D73D20">
        <w:rPr>
          <w:rFonts w:ascii="Times New Roman" w:hAnsi="Times New Roman"/>
          <w:sz w:val="20"/>
          <w:szCs w:val="20"/>
        </w:rPr>
        <w:t xml:space="preserve">ool. </w:t>
      </w:r>
    </w:p>
    <w:p w14:paraId="10C2C9A1" w14:textId="77777777" w:rsidR="00D03D42" w:rsidRPr="00D73D20" w:rsidRDefault="00D03D42" w:rsidP="00D03D42">
      <w:pPr>
        <w:pStyle w:val="ListParagraph"/>
        <w:tabs>
          <w:tab w:val="left" w:pos="3690"/>
        </w:tabs>
        <w:spacing w:after="0" w:line="240" w:lineRule="auto"/>
        <w:ind w:left="3870"/>
        <w:jc w:val="both"/>
        <w:rPr>
          <w:rFonts w:ascii="Times New Roman" w:hAnsi="Times New Roman"/>
          <w:sz w:val="20"/>
          <w:szCs w:val="20"/>
        </w:rPr>
      </w:pPr>
    </w:p>
    <w:p w14:paraId="1BBDCEB4" w14:textId="4AA84336" w:rsidR="00D03D42" w:rsidRPr="00D73D20" w:rsidRDefault="0078779E" w:rsidP="00D03D42">
      <w:pPr>
        <w:pStyle w:val="ListParagraph"/>
        <w:spacing w:after="0" w:line="240" w:lineRule="auto"/>
        <w:ind w:left="1080" w:hanging="360"/>
        <w:jc w:val="both"/>
        <w:rPr>
          <w:rFonts w:ascii="Times New Roman" w:hAnsi="Times New Roman"/>
          <w:sz w:val="20"/>
          <w:szCs w:val="20"/>
        </w:rPr>
      </w:pPr>
      <w:r w:rsidRPr="00D73D20">
        <w:rPr>
          <w:rFonts w:ascii="Times New Roman" w:hAnsi="Times New Roman"/>
          <w:sz w:val="20"/>
          <w:szCs w:val="20"/>
        </w:rPr>
        <w:t>8</w:t>
      </w:r>
      <w:r w:rsidR="00D03D42" w:rsidRPr="00D73D20">
        <w:rPr>
          <w:rFonts w:ascii="Times New Roman" w:hAnsi="Times New Roman"/>
          <w:sz w:val="20"/>
          <w:szCs w:val="20"/>
        </w:rPr>
        <w:t xml:space="preserve">. </w:t>
      </w:r>
      <w:r w:rsidR="00D03D42" w:rsidRPr="00D73D20">
        <w:rPr>
          <w:rFonts w:ascii="Times New Roman" w:hAnsi="Times New Roman"/>
          <w:sz w:val="20"/>
          <w:szCs w:val="20"/>
        </w:rPr>
        <w:tab/>
        <w:t>Advisors and Witnesses</w:t>
      </w:r>
    </w:p>
    <w:p w14:paraId="5BAF7F1E" w14:textId="282FFB38" w:rsidR="00D03D42" w:rsidRPr="00D73D20" w:rsidRDefault="00D03D42" w:rsidP="00D03D42">
      <w:pPr>
        <w:spacing w:after="0" w:line="240" w:lineRule="auto"/>
        <w:ind w:left="1800" w:hanging="360"/>
        <w:jc w:val="both"/>
        <w:rPr>
          <w:rFonts w:ascii="Times New Roman" w:hAnsi="Times New Roman"/>
          <w:sz w:val="20"/>
          <w:szCs w:val="20"/>
        </w:rPr>
      </w:pPr>
      <w:r w:rsidRPr="00D73D20">
        <w:rPr>
          <w:rFonts w:ascii="Times New Roman" w:hAnsi="Times New Roman"/>
          <w:sz w:val="20"/>
          <w:szCs w:val="20"/>
        </w:rPr>
        <w:t xml:space="preserve">a. </w:t>
      </w:r>
      <w:r w:rsidRPr="00D73D20">
        <w:rPr>
          <w:rFonts w:ascii="Times New Roman" w:hAnsi="Times New Roman"/>
          <w:sz w:val="20"/>
          <w:szCs w:val="20"/>
        </w:rPr>
        <w:tab/>
        <w:t xml:space="preserve">The </w:t>
      </w:r>
      <w:r w:rsidR="000970D7" w:rsidRPr="00D73D20">
        <w:rPr>
          <w:rFonts w:ascii="Times New Roman" w:hAnsi="Times New Roman"/>
          <w:sz w:val="20"/>
          <w:szCs w:val="20"/>
        </w:rPr>
        <w:t>a</w:t>
      </w:r>
      <w:r w:rsidR="00A75396" w:rsidRPr="00D73D20">
        <w:rPr>
          <w:rFonts w:ascii="Times New Roman" w:hAnsi="Times New Roman"/>
          <w:sz w:val="20"/>
          <w:szCs w:val="20"/>
        </w:rPr>
        <w:t>ccused</w:t>
      </w:r>
      <w:r w:rsidRPr="00D73D20">
        <w:rPr>
          <w:rFonts w:ascii="Times New Roman" w:hAnsi="Times New Roman"/>
          <w:sz w:val="20"/>
          <w:szCs w:val="20"/>
        </w:rPr>
        <w:t xml:space="preserve"> student may bring</w:t>
      </w:r>
      <w:r w:rsidR="00AA69FE" w:rsidRPr="00D73D20">
        <w:rPr>
          <w:rFonts w:ascii="Times New Roman" w:hAnsi="Times New Roman"/>
          <w:sz w:val="20"/>
          <w:szCs w:val="20"/>
        </w:rPr>
        <w:t xml:space="preserve"> an advisor of </w:t>
      </w:r>
      <w:r w:rsidR="00AA69FE" w:rsidRPr="00D73D20">
        <w:rPr>
          <w:rFonts w:ascii="Times New Roman" w:hAnsi="Times New Roman"/>
          <w:strike/>
          <w:sz w:val="20"/>
          <w:szCs w:val="20"/>
        </w:rPr>
        <w:t>his/her</w:t>
      </w:r>
      <w:r w:rsidR="00AA69FE" w:rsidRPr="00D73D20">
        <w:rPr>
          <w:rFonts w:ascii="Times New Roman" w:hAnsi="Times New Roman"/>
          <w:sz w:val="20"/>
          <w:szCs w:val="20"/>
        </w:rPr>
        <w:t xml:space="preserve"> </w:t>
      </w:r>
      <w:r w:rsidR="00920F1D" w:rsidRPr="00D73D20">
        <w:rPr>
          <w:rFonts w:ascii="Times New Roman" w:hAnsi="Times New Roman"/>
          <w:sz w:val="20"/>
          <w:szCs w:val="20"/>
          <w:highlight w:val="yellow"/>
        </w:rPr>
        <w:t>the student’s</w:t>
      </w:r>
      <w:r w:rsidR="00A75396" w:rsidRPr="00D73D20">
        <w:rPr>
          <w:rFonts w:ascii="Times New Roman" w:hAnsi="Times New Roman"/>
          <w:sz w:val="20"/>
          <w:szCs w:val="20"/>
        </w:rPr>
        <w:t xml:space="preserve"> </w:t>
      </w:r>
      <w:r w:rsidR="00AA69FE" w:rsidRPr="00D73D20">
        <w:rPr>
          <w:rFonts w:ascii="Times New Roman" w:hAnsi="Times New Roman"/>
          <w:sz w:val="20"/>
          <w:szCs w:val="20"/>
        </w:rPr>
        <w:t xml:space="preserve">choosing.  </w:t>
      </w:r>
      <w:r w:rsidR="00AA69FE" w:rsidRPr="00D73D20">
        <w:rPr>
          <w:rFonts w:ascii="Times New Roman" w:hAnsi="Times New Roman"/>
          <w:sz w:val="20"/>
          <w:szCs w:val="20"/>
          <w:highlight w:val="yellow"/>
        </w:rPr>
        <w:t>H</w:t>
      </w:r>
      <w:r w:rsidRPr="00D73D20">
        <w:rPr>
          <w:rFonts w:ascii="Times New Roman" w:hAnsi="Times New Roman"/>
          <w:sz w:val="20"/>
          <w:szCs w:val="20"/>
          <w:highlight w:val="yellow"/>
        </w:rPr>
        <w:t>owever,</w:t>
      </w:r>
      <w:r w:rsidRPr="00D73D20">
        <w:rPr>
          <w:rFonts w:ascii="Times New Roman" w:hAnsi="Times New Roman"/>
          <w:sz w:val="20"/>
          <w:szCs w:val="20"/>
        </w:rPr>
        <w:t xml:space="preserve"> </w:t>
      </w:r>
      <w:r w:rsidRPr="00D73D20">
        <w:rPr>
          <w:rFonts w:ascii="Times New Roman" w:hAnsi="Times New Roman"/>
          <w:strike/>
          <w:sz w:val="20"/>
          <w:szCs w:val="20"/>
        </w:rPr>
        <w:t>this advisor will not be allow</w:t>
      </w:r>
      <w:r w:rsidR="00AA69FE" w:rsidRPr="00D73D20">
        <w:rPr>
          <w:rFonts w:ascii="Times New Roman" w:hAnsi="Times New Roman"/>
          <w:strike/>
          <w:sz w:val="20"/>
          <w:szCs w:val="20"/>
        </w:rPr>
        <w:t>ed to address the Hearing Panel</w:t>
      </w:r>
      <w:r w:rsidR="00AA69FE" w:rsidRPr="00D73D20">
        <w:rPr>
          <w:rFonts w:ascii="Times New Roman" w:hAnsi="Times New Roman"/>
          <w:sz w:val="20"/>
          <w:szCs w:val="20"/>
          <w:highlight w:val="yellow"/>
        </w:rPr>
        <w:t>. advisors are not permitted to speak for or on behalf of the student during any phase of the Honor Code process, including the hearing</w:t>
      </w:r>
      <w:r w:rsidR="00AA69FE" w:rsidRPr="00D73D20">
        <w:rPr>
          <w:rFonts w:ascii="Times New Roman" w:hAnsi="Times New Roman"/>
          <w:sz w:val="20"/>
          <w:szCs w:val="20"/>
        </w:rPr>
        <w:t>.</w:t>
      </w:r>
      <w:r w:rsidRPr="00D73D20">
        <w:rPr>
          <w:rFonts w:ascii="Times New Roman" w:hAnsi="Times New Roman"/>
          <w:sz w:val="20"/>
          <w:szCs w:val="20"/>
        </w:rPr>
        <w:t xml:space="preserve"> The</w:t>
      </w:r>
      <w:r w:rsidR="00C2420E" w:rsidRPr="00D73D20">
        <w:rPr>
          <w:rFonts w:ascii="Times New Roman" w:hAnsi="Times New Roman"/>
          <w:sz w:val="20"/>
          <w:szCs w:val="20"/>
        </w:rPr>
        <w:t xml:space="preserve"> </w:t>
      </w:r>
      <w:r w:rsidR="000970D7" w:rsidRPr="00D73D20">
        <w:rPr>
          <w:rFonts w:ascii="Times New Roman" w:hAnsi="Times New Roman"/>
          <w:sz w:val="20"/>
          <w:szCs w:val="20"/>
        </w:rPr>
        <w:t>a</w:t>
      </w:r>
      <w:r w:rsidR="00A75396" w:rsidRPr="00D73D20">
        <w:rPr>
          <w:rFonts w:ascii="Times New Roman" w:hAnsi="Times New Roman"/>
          <w:sz w:val="20"/>
          <w:szCs w:val="20"/>
        </w:rPr>
        <w:t>ccused</w:t>
      </w:r>
      <w:r w:rsidRPr="00D73D20">
        <w:rPr>
          <w:rFonts w:ascii="Times New Roman" w:hAnsi="Times New Roman"/>
          <w:sz w:val="20"/>
          <w:szCs w:val="20"/>
        </w:rPr>
        <w:t xml:space="preserve"> student must inform the Honor Code Office of </w:t>
      </w:r>
      <w:r w:rsidRPr="00D73D20">
        <w:rPr>
          <w:rFonts w:ascii="Times New Roman" w:hAnsi="Times New Roman"/>
          <w:strike/>
          <w:sz w:val="20"/>
          <w:szCs w:val="20"/>
        </w:rPr>
        <w:t>his/her</w:t>
      </w:r>
      <w:r w:rsidRPr="00D73D20">
        <w:rPr>
          <w:rFonts w:ascii="Times New Roman" w:hAnsi="Times New Roman"/>
          <w:sz w:val="20"/>
          <w:szCs w:val="20"/>
        </w:rPr>
        <w:t xml:space="preserve"> </w:t>
      </w:r>
      <w:r w:rsidR="00920F1D" w:rsidRPr="00D73D20">
        <w:rPr>
          <w:rFonts w:ascii="Times New Roman" w:hAnsi="Times New Roman"/>
          <w:sz w:val="20"/>
          <w:szCs w:val="20"/>
          <w:highlight w:val="yellow"/>
        </w:rPr>
        <w:t>the student’s</w:t>
      </w:r>
      <w:r w:rsidR="003E4FD4" w:rsidRPr="00D73D20">
        <w:rPr>
          <w:rFonts w:ascii="Times New Roman" w:hAnsi="Times New Roman"/>
          <w:sz w:val="20"/>
          <w:szCs w:val="20"/>
        </w:rPr>
        <w:t xml:space="preserve"> </w:t>
      </w:r>
      <w:r w:rsidRPr="00D73D20">
        <w:rPr>
          <w:rFonts w:ascii="Times New Roman" w:hAnsi="Times New Roman"/>
          <w:sz w:val="20"/>
          <w:szCs w:val="20"/>
        </w:rPr>
        <w:t xml:space="preserve">intent to bring an advisor at least two </w:t>
      </w:r>
      <w:r w:rsidRPr="00D73D20">
        <w:rPr>
          <w:rFonts w:ascii="Times New Roman" w:hAnsi="Times New Roman"/>
          <w:strike/>
          <w:sz w:val="20"/>
          <w:szCs w:val="20"/>
        </w:rPr>
        <w:t>class</w:t>
      </w:r>
      <w:r w:rsidRPr="00D73D20">
        <w:rPr>
          <w:rFonts w:ascii="Times New Roman" w:hAnsi="Times New Roman"/>
          <w:sz w:val="20"/>
          <w:szCs w:val="20"/>
        </w:rPr>
        <w:t xml:space="preserve"> </w:t>
      </w:r>
      <w:r w:rsidR="00385E3D" w:rsidRPr="00D73D20">
        <w:rPr>
          <w:rFonts w:ascii="Times New Roman" w:hAnsi="Times New Roman"/>
          <w:sz w:val="20"/>
          <w:szCs w:val="20"/>
          <w:highlight w:val="yellow"/>
        </w:rPr>
        <w:t>business</w:t>
      </w:r>
      <w:r w:rsidR="00385E3D" w:rsidRPr="00D73D20">
        <w:rPr>
          <w:rFonts w:ascii="Times New Roman" w:hAnsi="Times New Roman"/>
          <w:sz w:val="20"/>
          <w:szCs w:val="20"/>
        </w:rPr>
        <w:t xml:space="preserve"> </w:t>
      </w:r>
      <w:r w:rsidRPr="00D73D20">
        <w:rPr>
          <w:rFonts w:ascii="Times New Roman" w:hAnsi="Times New Roman"/>
          <w:sz w:val="20"/>
          <w:szCs w:val="20"/>
        </w:rPr>
        <w:t>days</w:t>
      </w:r>
      <w:r w:rsidR="00385E3D" w:rsidRPr="00D73D20">
        <w:rPr>
          <w:rFonts w:ascii="Times New Roman" w:hAnsi="Times New Roman"/>
          <w:sz w:val="20"/>
          <w:szCs w:val="20"/>
        </w:rPr>
        <w:t xml:space="preserve">, </w:t>
      </w:r>
      <w:r w:rsidR="00385E3D" w:rsidRPr="00D73D20">
        <w:rPr>
          <w:rFonts w:ascii="Times New Roman" w:hAnsi="Times New Roman"/>
          <w:sz w:val="20"/>
          <w:szCs w:val="20"/>
          <w:highlight w:val="yellow"/>
        </w:rPr>
        <w:t>excluding days the Honor Code Office is closed</w:t>
      </w:r>
      <w:r w:rsidR="00385E3D" w:rsidRPr="00D73D20">
        <w:rPr>
          <w:rFonts w:ascii="Times New Roman" w:hAnsi="Times New Roman"/>
          <w:sz w:val="20"/>
          <w:szCs w:val="20"/>
        </w:rPr>
        <w:t>,</w:t>
      </w:r>
      <w:r w:rsidRPr="00D73D20">
        <w:rPr>
          <w:rFonts w:ascii="Times New Roman" w:hAnsi="Times New Roman"/>
          <w:sz w:val="20"/>
          <w:szCs w:val="20"/>
        </w:rPr>
        <w:t xml:space="preserve"> prior to the hearing.</w:t>
      </w:r>
    </w:p>
    <w:p w14:paraId="76AC96C9" w14:textId="4DF4FE54" w:rsidR="00D03D42" w:rsidRPr="00D73D20" w:rsidRDefault="00D03D42" w:rsidP="00D03D42">
      <w:pPr>
        <w:spacing w:after="0" w:line="240" w:lineRule="auto"/>
        <w:ind w:left="2880" w:hanging="450"/>
        <w:jc w:val="both"/>
        <w:rPr>
          <w:rFonts w:ascii="Times New Roman" w:hAnsi="Times New Roman"/>
          <w:strike/>
          <w:sz w:val="20"/>
          <w:szCs w:val="20"/>
        </w:rPr>
      </w:pPr>
      <w:r w:rsidRPr="00D73D20">
        <w:rPr>
          <w:rFonts w:ascii="Times New Roman" w:hAnsi="Times New Roman"/>
          <w:sz w:val="20"/>
          <w:szCs w:val="20"/>
        </w:rPr>
        <w:t>i.</w:t>
      </w:r>
      <w:r w:rsidRPr="00D73D20">
        <w:rPr>
          <w:rFonts w:ascii="Times New Roman" w:hAnsi="Times New Roman"/>
          <w:sz w:val="20"/>
          <w:szCs w:val="20"/>
        </w:rPr>
        <w:tab/>
        <w:t xml:space="preserve">If the </w:t>
      </w:r>
      <w:r w:rsidR="000970D7" w:rsidRPr="00D73D20">
        <w:rPr>
          <w:rFonts w:ascii="Times New Roman" w:hAnsi="Times New Roman"/>
          <w:sz w:val="20"/>
          <w:szCs w:val="20"/>
        </w:rPr>
        <w:t>a</w:t>
      </w:r>
      <w:r w:rsidR="003E4FD4" w:rsidRPr="00D73D20">
        <w:rPr>
          <w:rFonts w:ascii="Times New Roman" w:hAnsi="Times New Roman"/>
          <w:sz w:val="20"/>
          <w:szCs w:val="20"/>
        </w:rPr>
        <w:t>ccused</w:t>
      </w:r>
      <w:r w:rsidR="00C2420E" w:rsidRPr="00D73D20">
        <w:rPr>
          <w:rFonts w:ascii="Times New Roman" w:hAnsi="Times New Roman"/>
          <w:sz w:val="20"/>
          <w:szCs w:val="20"/>
        </w:rPr>
        <w:t xml:space="preserve"> </w:t>
      </w:r>
      <w:r w:rsidRPr="00D73D20">
        <w:rPr>
          <w:rFonts w:ascii="Times New Roman" w:hAnsi="Times New Roman"/>
          <w:sz w:val="20"/>
          <w:szCs w:val="20"/>
        </w:rPr>
        <w:t xml:space="preserve">student intends to bring an attorney as an advisor, </w:t>
      </w:r>
      <w:r w:rsidRPr="00D73D20">
        <w:rPr>
          <w:rFonts w:ascii="Times New Roman" w:hAnsi="Times New Roman"/>
          <w:strike/>
          <w:sz w:val="20"/>
          <w:szCs w:val="20"/>
        </w:rPr>
        <w:t>he/she</w:t>
      </w:r>
      <w:r w:rsidRPr="00D73D20">
        <w:rPr>
          <w:rFonts w:ascii="Times New Roman" w:hAnsi="Times New Roman"/>
          <w:sz w:val="20"/>
          <w:szCs w:val="20"/>
        </w:rPr>
        <w:t xml:space="preserve"> </w:t>
      </w:r>
      <w:r w:rsidR="00920F1D" w:rsidRPr="00D73D20">
        <w:rPr>
          <w:rFonts w:ascii="Times New Roman" w:hAnsi="Times New Roman"/>
          <w:sz w:val="20"/>
          <w:szCs w:val="20"/>
          <w:highlight w:val="yellow"/>
        </w:rPr>
        <w:t>the student</w:t>
      </w:r>
      <w:r w:rsidR="00AA69FE" w:rsidRPr="00D73D20">
        <w:rPr>
          <w:rFonts w:ascii="Times New Roman" w:hAnsi="Times New Roman"/>
          <w:sz w:val="20"/>
          <w:szCs w:val="20"/>
        </w:rPr>
        <w:t xml:space="preserve"> </w:t>
      </w:r>
      <w:r w:rsidRPr="00D73D20">
        <w:rPr>
          <w:rFonts w:ascii="Times New Roman" w:hAnsi="Times New Roman"/>
          <w:sz w:val="20"/>
          <w:szCs w:val="20"/>
        </w:rPr>
        <w:t>must notify the Honor Code Council at least three</w:t>
      </w:r>
      <w:r w:rsidR="00EC3683" w:rsidRPr="00D73D20">
        <w:rPr>
          <w:rFonts w:ascii="Times New Roman" w:hAnsi="Times New Roman"/>
          <w:sz w:val="20"/>
          <w:szCs w:val="20"/>
        </w:rPr>
        <w:t xml:space="preserve"> </w:t>
      </w:r>
      <w:r w:rsidR="00EC3683" w:rsidRPr="00D73D20">
        <w:rPr>
          <w:rFonts w:ascii="Times New Roman" w:hAnsi="Times New Roman"/>
          <w:sz w:val="20"/>
          <w:szCs w:val="20"/>
          <w:highlight w:val="yellow"/>
        </w:rPr>
        <w:t>business</w:t>
      </w:r>
      <w:r w:rsidRPr="00D73D20">
        <w:rPr>
          <w:rFonts w:ascii="Times New Roman" w:hAnsi="Times New Roman"/>
          <w:sz w:val="20"/>
          <w:szCs w:val="20"/>
        </w:rPr>
        <w:t xml:space="preserve"> </w:t>
      </w:r>
      <w:r w:rsidRPr="00D73D20">
        <w:rPr>
          <w:rFonts w:ascii="Times New Roman" w:hAnsi="Times New Roman"/>
          <w:strike/>
          <w:sz w:val="20"/>
          <w:szCs w:val="20"/>
        </w:rPr>
        <w:t>class</w:t>
      </w:r>
      <w:r w:rsidRPr="00D73D20">
        <w:rPr>
          <w:rFonts w:ascii="Times New Roman" w:hAnsi="Times New Roman"/>
          <w:sz w:val="20"/>
          <w:szCs w:val="20"/>
        </w:rPr>
        <w:t xml:space="preserve"> days</w:t>
      </w:r>
      <w:r w:rsidR="00AD3519" w:rsidRPr="00D73D20">
        <w:rPr>
          <w:rFonts w:ascii="Times New Roman" w:hAnsi="Times New Roman"/>
          <w:sz w:val="20"/>
          <w:szCs w:val="20"/>
        </w:rPr>
        <w:t>,</w:t>
      </w:r>
      <w:r w:rsidR="00920F1D" w:rsidRPr="00D73D20">
        <w:rPr>
          <w:rFonts w:ascii="Times New Roman" w:hAnsi="Times New Roman"/>
          <w:sz w:val="20"/>
          <w:szCs w:val="20"/>
        </w:rPr>
        <w:t xml:space="preserve"> </w:t>
      </w:r>
      <w:r w:rsidR="00920F1D" w:rsidRPr="00D73D20">
        <w:rPr>
          <w:rFonts w:ascii="Times New Roman" w:hAnsi="Times New Roman"/>
          <w:sz w:val="20"/>
          <w:szCs w:val="20"/>
          <w:highlight w:val="yellow"/>
        </w:rPr>
        <w:t>excluding days the Honor Code Office is closed,</w:t>
      </w:r>
      <w:r w:rsidR="00920F1D" w:rsidRPr="00D73D20">
        <w:rPr>
          <w:rFonts w:ascii="Times New Roman" w:hAnsi="Times New Roman"/>
          <w:sz w:val="20"/>
          <w:szCs w:val="20"/>
        </w:rPr>
        <w:t xml:space="preserve"> </w:t>
      </w:r>
      <w:r w:rsidRPr="00D73D20">
        <w:rPr>
          <w:rFonts w:ascii="Times New Roman" w:hAnsi="Times New Roman"/>
          <w:sz w:val="20"/>
          <w:szCs w:val="20"/>
        </w:rPr>
        <w:t>prior to the hearing. In this case, an attorney from the Office of University Counsel may also be present at the hearing.</w:t>
      </w:r>
      <w:r w:rsidR="00C65F28" w:rsidRPr="00D73D20">
        <w:rPr>
          <w:rFonts w:ascii="Times New Roman" w:hAnsi="Times New Roman"/>
          <w:sz w:val="20"/>
          <w:szCs w:val="20"/>
        </w:rPr>
        <w:t xml:space="preserve"> </w:t>
      </w:r>
    </w:p>
    <w:p w14:paraId="562184A5" w14:textId="77777777" w:rsidR="00D03D42" w:rsidRPr="00D73D20" w:rsidRDefault="00D03D42" w:rsidP="00D03D42">
      <w:pPr>
        <w:spacing w:after="0" w:line="240" w:lineRule="auto"/>
        <w:ind w:left="1710"/>
        <w:jc w:val="both"/>
        <w:rPr>
          <w:rFonts w:ascii="Times New Roman" w:hAnsi="Times New Roman"/>
          <w:sz w:val="20"/>
          <w:szCs w:val="20"/>
        </w:rPr>
      </w:pPr>
    </w:p>
    <w:p w14:paraId="25329318" w14:textId="3BB739AE" w:rsidR="00FF23DA" w:rsidRPr="00D73D20" w:rsidRDefault="00E60D37" w:rsidP="00FF23DA">
      <w:pPr>
        <w:pStyle w:val="ListParagraph"/>
        <w:spacing w:after="0" w:line="240" w:lineRule="auto"/>
        <w:ind w:left="1800" w:hanging="360"/>
        <w:jc w:val="both"/>
        <w:rPr>
          <w:rFonts w:ascii="Times New Roman" w:hAnsi="Times New Roman"/>
          <w:sz w:val="20"/>
          <w:szCs w:val="20"/>
        </w:rPr>
      </w:pPr>
      <w:r w:rsidRPr="00D73D20">
        <w:rPr>
          <w:rFonts w:ascii="Times New Roman" w:hAnsi="Times New Roman"/>
          <w:sz w:val="20"/>
          <w:szCs w:val="20"/>
        </w:rPr>
        <w:lastRenderedPageBreak/>
        <w:t xml:space="preserve">b. </w:t>
      </w:r>
      <w:r w:rsidRPr="00D73D20">
        <w:rPr>
          <w:rFonts w:ascii="Times New Roman" w:hAnsi="Times New Roman"/>
          <w:sz w:val="20"/>
          <w:szCs w:val="20"/>
        </w:rPr>
        <w:tab/>
      </w:r>
      <w:r w:rsidR="00D03D42" w:rsidRPr="00D73D20">
        <w:rPr>
          <w:rFonts w:ascii="Times New Roman" w:hAnsi="Times New Roman"/>
          <w:sz w:val="20"/>
          <w:szCs w:val="20"/>
        </w:rPr>
        <w:t xml:space="preserve">The </w:t>
      </w:r>
      <w:r w:rsidR="000970D7" w:rsidRPr="00D73D20">
        <w:rPr>
          <w:rFonts w:ascii="Times New Roman" w:hAnsi="Times New Roman"/>
          <w:sz w:val="20"/>
          <w:szCs w:val="20"/>
        </w:rPr>
        <w:t>a</w:t>
      </w:r>
      <w:r w:rsidR="003E4FD4" w:rsidRPr="00D73D20">
        <w:rPr>
          <w:rFonts w:ascii="Times New Roman" w:hAnsi="Times New Roman"/>
          <w:sz w:val="20"/>
          <w:szCs w:val="20"/>
        </w:rPr>
        <w:t>ccused</w:t>
      </w:r>
      <w:r w:rsidR="00D03D42" w:rsidRPr="00D73D20">
        <w:rPr>
          <w:rFonts w:ascii="Times New Roman" w:hAnsi="Times New Roman"/>
          <w:sz w:val="20"/>
          <w:szCs w:val="20"/>
        </w:rPr>
        <w:t xml:space="preserve"> student and reporting faculty member may </w:t>
      </w:r>
      <w:r w:rsidR="00D03D42" w:rsidRPr="00D73D20">
        <w:rPr>
          <w:rFonts w:ascii="Times New Roman" w:hAnsi="Times New Roman"/>
          <w:strike/>
          <w:sz w:val="20"/>
          <w:szCs w:val="20"/>
        </w:rPr>
        <w:t>bring</w:t>
      </w:r>
      <w:r w:rsidR="00D03D42" w:rsidRPr="00D73D20">
        <w:rPr>
          <w:rFonts w:ascii="Times New Roman" w:hAnsi="Times New Roman"/>
          <w:sz w:val="20"/>
          <w:szCs w:val="20"/>
        </w:rPr>
        <w:t xml:space="preserve"> </w:t>
      </w:r>
      <w:r w:rsidR="00920F1D" w:rsidRPr="00D73D20">
        <w:rPr>
          <w:rFonts w:ascii="Times New Roman" w:hAnsi="Times New Roman"/>
          <w:sz w:val="20"/>
          <w:szCs w:val="20"/>
          <w:highlight w:val="yellow"/>
        </w:rPr>
        <w:t>call</w:t>
      </w:r>
      <w:r w:rsidR="00920F1D" w:rsidRPr="00D73D20">
        <w:rPr>
          <w:rFonts w:ascii="Times New Roman" w:hAnsi="Times New Roman"/>
          <w:sz w:val="20"/>
          <w:szCs w:val="20"/>
        </w:rPr>
        <w:t xml:space="preserve"> </w:t>
      </w:r>
      <w:r w:rsidR="00D03D42" w:rsidRPr="00D73D20">
        <w:rPr>
          <w:rFonts w:ascii="Times New Roman" w:hAnsi="Times New Roman"/>
          <w:sz w:val="20"/>
          <w:szCs w:val="20"/>
        </w:rPr>
        <w:t xml:space="preserve">a limited number of witnesses </w:t>
      </w:r>
      <w:r w:rsidR="00D03D42" w:rsidRPr="00D73D20">
        <w:rPr>
          <w:rFonts w:ascii="Times New Roman" w:hAnsi="Times New Roman"/>
          <w:strike/>
          <w:sz w:val="20"/>
          <w:szCs w:val="20"/>
        </w:rPr>
        <w:t xml:space="preserve">on his/her </w:t>
      </w:r>
      <w:r w:rsidR="00AA69FE" w:rsidRPr="00D73D20">
        <w:rPr>
          <w:rFonts w:ascii="Times New Roman" w:hAnsi="Times New Roman"/>
          <w:strike/>
          <w:sz w:val="20"/>
          <w:szCs w:val="20"/>
        </w:rPr>
        <w:t xml:space="preserve">their </w:t>
      </w:r>
      <w:r w:rsidR="00D03D42" w:rsidRPr="00D73D20">
        <w:rPr>
          <w:rFonts w:ascii="Times New Roman" w:hAnsi="Times New Roman"/>
          <w:strike/>
          <w:sz w:val="20"/>
          <w:szCs w:val="20"/>
        </w:rPr>
        <w:t>behalf</w:t>
      </w:r>
      <w:r w:rsidR="00D03D42" w:rsidRPr="00D73D20">
        <w:rPr>
          <w:rFonts w:ascii="Times New Roman" w:hAnsi="Times New Roman"/>
          <w:sz w:val="20"/>
          <w:szCs w:val="20"/>
        </w:rPr>
        <w:t xml:space="preserve">. Each witness must provide information which is neither redundant nor irrelevant to the case, as decided by the </w:t>
      </w:r>
      <w:r w:rsidR="00D03D42" w:rsidRPr="00D73D20">
        <w:rPr>
          <w:rFonts w:ascii="Times New Roman" w:hAnsi="Times New Roman"/>
          <w:strike/>
          <w:sz w:val="20"/>
          <w:szCs w:val="20"/>
        </w:rPr>
        <w:t>Honor Code Council</w:t>
      </w:r>
      <w:r w:rsidR="00B215C6" w:rsidRPr="00D73D20">
        <w:rPr>
          <w:rFonts w:ascii="Times New Roman" w:hAnsi="Times New Roman"/>
          <w:strike/>
          <w:sz w:val="20"/>
          <w:szCs w:val="20"/>
        </w:rPr>
        <w:t xml:space="preserve"> </w:t>
      </w:r>
      <w:r w:rsidR="00B215C6" w:rsidRPr="00D73D20">
        <w:rPr>
          <w:rFonts w:ascii="Times New Roman" w:hAnsi="Times New Roman"/>
          <w:sz w:val="20"/>
          <w:szCs w:val="20"/>
        </w:rPr>
        <w:t xml:space="preserve"> </w:t>
      </w:r>
      <w:r w:rsidR="00B215C6" w:rsidRPr="00D73D20">
        <w:rPr>
          <w:rFonts w:ascii="Times New Roman" w:hAnsi="Times New Roman"/>
          <w:sz w:val="20"/>
          <w:szCs w:val="20"/>
          <w:highlight w:val="yellow"/>
        </w:rPr>
        <w:t>Director of Adjudication or Director of Adjudication’s designee</w:t>
      </w:r>
      <w:r w:rsidR="00D03D42" w:rsidRPr="00D73D20">
        <w:rPr>
          <w:rFonts w:ascii="Times New Roman" w:hAnsi="Times New Roman"/>
          <w:sz w:val="20"/>
          <w:szCs w:val="20"/>
        </w:rPr>
        <w:t xml:space="preserve">. The number of witnesses acceptable at each hearing is at the discretion of the </w:t>
      </w:r>
      <w:r w:rsidR="00D03D42" w:rsidRPr="00D73D20">
        <w:rPr>
          <w:rFonts w:ascii="Times New Roman" w:hAnsi="Times New Roman"/>
          <w:strike/>
          <w:sz w:val="20"/>
          <w:szCs w:val="20"/>
        </w:rPr>
        <w:t>Honor Code Council</w:t>
      </w:r>
      <w:r w:rsidR="00B215C6" w:rsidRPr="00D73D20">
        <w:rPr>
          <w:rFonts w:ascii="Times New Roman" w:hAnsi="Times New Roman"/>
          <w:sz w:val="20"/>
          <w:szCs w:val="20"/>
        </w:rPr>
        <w:t xml:space="preserve"> </w:t>
      </w:r>
      <w:r w:rsidR="00B215C6" w:rsidRPr="00D73D20">
        <w:rPr>
          <w:rFonts w:ascii="Times New Roman" w:hAnsi="Times New Roman"/>
          <w:sz w:val="20"/>
          <w:szCs w:val="20"/>
          <w:highlight w:val="yellow"/>
        </w:rPr>
        <w:t>Director of Adjudication or Director of Adjudication’s designee</w:t>
      </w:r>
      <w:r w:rsidR="00D03D42" w:rsidRPr="00D73D20">
        <w:rPr>
          <w:rFonts w:ascii="Times New Roman" w:hAnsi="Times New Roman"/>
          <w:sz w:val="20"/>
          <w:szCs w:val="20"/>
        </w:rPr>
        <w:t xml:space="preserve"> and will be decided on a case-by-case basis. The </w:t>
      </w:r>
      <w:r w:rsidR="000970D7" w:rsidRPr="00D73D20">
        <w:rPr>
          <w:rFonts w:ascii="Times New Roman" w:hAnsi="Times New Roman"/>
          <w:sz w:val="20"/>
          <w:szCs w:val="20"/>
        </w:rPr>
        <w:t>a</w:t>
      </w:r>
      <w:r w:rsidR="003E4FD4" w:rsidRPr="00D73D20">
        <w:rPr>
          <w:rFonts w:ascii="Times New Roman" w:hAnsi="Times New Roman"/>
          <w:sz w:val="20"/>
          <w:szCs w:val="20"/>
        </w:rPr>
        <w:t>ccused</w:t>
      </w:r>
      <w:r w:rsidR="00D03D42" w:rsidRPr="00D73D20">
        <w:rPr>
          <w:rFonts w:ascii="Times New Roman" w:hAnsi="Times New Roman"/>
          <w:sz w:val="20"/>
          <w:szCs w:val="20"/>
        </w:rPr>
        <w:t xml:space="preserve"> student and/or reporting faculty member must inform the Honor Code </w:t>
      </w:r>
      <w:r w:rsidR="00D03D42" w:rsidRPr="00D73D20">
        <w:rPr>
          <w:rFonts w:ascii="Times New Roman" w:hAnsi="Times New Roman"/>
          <w:strike/>
          <w:sz w:val="20"/>
          <w:szCs w:val="20"/>
        </w:rPr>
        <w:t>Council</w:t>
      </w:r>
      <w:r w:rsidR="00B215C6" w:rsidRPr="00D73D20">
        <w:rPr>
          <w:rFonts w:ascii="Times New Roman" w:hAnsi="Times New Roman"/>
          <w:sz w:val="20"/>
          <w:szCs w:val="20"/>
        </w:rPr>
        <w:t xml:space="preserve"> </w:t>
      </w:r>
      <w:r w:rsidR="00B215C6" w:rsidRPr="00D73D20">
        <w:rPr>
          <w:rFonts w:ascii="Times New Roman" w:hAnsi="Times New Roman"/>
          <w:sz w:val="20"/>
          <w:szCs w:val="20"/>
          <w:highlight w:val="yellow"/>
        </w:rPr>
        <w:t>Office</w:t>
      </w:r>
      <w:r w:rsidR="00D03D42" w:rsidRPr="00D73D20">
        <w:rPr>
          <w:rFonts w:ascii="Times New Roman" w:hAnsi="Times New Roman"/>
          <w:sz w:val="20"/>
          <w:szCs w:val="20"/>
        </w:rPr>
        <w:t xml:space="preserve"> of the names of any witnesses two </w:t>
      </w:r>
      <w:r w:rsidR="00D03D42" w:rsidRPr="00D73D20">
        <w:rPr>
          <w:rFonts w:ascii="Times New Roman" w:hAnsi="Times New Roman"/>
          <w:strike/>
          <w:sz w:val="20"/>
          <w:szCs w:val="20"/>
        </w:rPr>
        <w:t>class</w:t>
      </w:r>
      <w:r w:rsidR="00D03D42" w:rsidRPr="00D73D20">
        <w:rPr>
          <w:rFonts w:ascii="Times New Roman" w:hAnsi="Times New Roman"/>
          <w:sz w:val="20"/>
          <w:szCs w:val="20"/>
        </w:rPr>
        <w:t xml:space="preserve"> </w:t>
      </w:r>
      <w:r w:rsidR="00385E3D" w:rsidRPr="00D73D20">
        <w:rPr>
          <w:rFonts w:ascii="Times New Roman" w:hAnsi="Times New Roman"/>
          <w:sz w:val="20"/>
          <w:szCs w:val="20"/>
          <w:highlight w:val="yellow"/>
        </w:rPr>
        <w:t>business</w:t>
      </w:r>
      <w:r w:rsidR="00385E3D" w:rsidRPr="00D73D20">
        <w:rPr>
          <w:rFonts w:ascii="Times New Roman" w:hAnsi="Times New Roman"/>
          <w:sz w:val="20"/>
          <w:szCs w:val="20"/>
        </w:rPr>
        <w:t xml:space="preserve"> </w:t>
      </w:r>
      <w:r w:rsidR="00D03D42" w:rsidRPr="00D73D20">
        <w:rPr>
          <w:rFonts w:ascii="Times New Roman" w:hAnsi="Times New Roman"/>
          <w:sz w:val="20"/>
          <w:szCs w:val="20"/>
        </w:rPr>
        <w:t>days</w:t>
      </w:r>
      <w:r w:rsidR="00385E3D" w:rsidRPr="00D73D20">
        <w:rPr>
          <w:rFonts w:ascii="Times New Roman" w:hAnsi="Times New Roman"/>
          <w:sz w:val="20"/>
          <w:szCs w:val="20"/>
        </w:rPr>
        <w:t xml:space="preserve">, </w:t>
      </w:r>
      <w:r w:rsidR="00385E3D" w:rsidRPr="00D73D20">
        <w:rPr>
          <w:rFonts w:ascii="Times New Roman" w:hAnsi="Times New Roman"/>
          <w:sz w:val="20"/>
          <w:szCs w:val="20"/>
          <w:highlight w:val="yellow"/>
        </w:rPr>
        <w:t>excluding days the Honor Code Office is closed,</w:t>
      </w:r>
      <w:r w:rsidR="00D03D42" w:rsidRPr="00D73D20">
        <w:rPr>
          <w:rFonts w:ascii="Times New Roman" w:hAnsi="Times New Roman"/>
          <w:sz w:val="20"/>
          <w:szCs w:val="20"/>
        </w:rPr>
        <w:t xml:space="preserve"> prior to the hearing.</w:t>
      </w:r>
    </w:p>
    <w:p w14:paraId="1812023C" w14:textId="77777777" w:rsidR="00FF23DA" w:rsidRPr="00D73D20" w:rsidRDefault="00FF23DA" w:rsidP="00FF23DA">
      <w:pPr>
        <w:pStyle w:val="ListParagraph"/>
        <w:spacing w:after="0" w:line="240" w:lineRule="auto"/>
        <w:ind w:left="1800" w:hanging="360"/>
        <w:jc w:val="both"/>
        <w:rPr>
          <w:rFonts w:ascii="Times New Roman" w:hAnsi="Times New Roman"/>
          <w:sz w:val="20"/>
          <w:szCs w:val="20"/>
        </w:rPr>
      </w:pPr>
    </w:p>
    <w:p w14:paraId="7ABF0E53" w14:textId="4AF0B6EE" w:rsidR="00FF23DA" w:rsidRPr="00D73D20" w:rsidRDefault="00FF23DA" w:rsidP="00FF23DA">
      <w:pPr>
        <w:spacing w:after="0" w:line="240" w:lineRule="auto"/>
        <w:ind w:left="1800" w:hanging="360"/>
        <w:jc w:val="both"/>
        <w:rPr>
          <w:rFonts w:ascii="Times New Roman" w:hAnsi="Times New Roman"/>
          <w:sz w:val="20"/>
          <w:szCs w:val="20"/>
        </w:rPr>
      </w:pPr>
      <w:r w:rsidRPr="00D73D20">
        <w:rPr>
          <w:rFonts w:ascii="Times New Roman" w:hAnsi="Times New Roman"/>
          <w:sz w:val="20"/>
          <w:szCs w:val="20"/>
          <w:highlight w:val="yellow"/>
        </w:rPr>
        <w:t>c.</w:t>
      </w:r>
      <w:r w:rsidRPr="00D73D20">
        <w:rPr>
          <w:rFonts w:ascii="Times New Roman" w:hAnsi="Times New Roman"/>
          <w:sz w:val="20"/>
          <w:szCs w:val="20"/>
          <w:highlight w:val="yellow"/>
        </w:rPr>
        <w:tab/>
        <w:t>The accused student and</w:t>
      </w:r>
      <w:r w:rsidR="000F6163" w:rsidRPr="00D73D20">
        <w:rPr>
          <w:rFonts w:ascii="Times New Roman" w:hAnsi="Times New Roman"/>
          <w:sz w:val="20"/>
          <w:szCs w:val="20"/>
          <w:highlight w:val="yellow"/>
        </w:rPr>
        <w:t>/or</w:t>
      </w:r>
      <w:r w:rsidRPr="00D73D20">
        <w:rPr>
          <w:rFonts w:ascii="Times New Roman" w:hAnsi="Times New Roman"/>
          <w:sz w:val="20"/>
          <w:szCs w:val="20"/>
          <w:highlight w:val="yellow"/>
        </w:rPr>
        <w:t xml:space="preserve"> reporting faculty member may bring a translator of their choosing, excluding translators that are also serving as an advisor, a lawyer, or a witness for the student or faculty member involved.  The translator must only translate and may not present any evidence for the student or faculty member.  The accused student or reporting faculty member must inform the Honor Code Office of their intent to bring a translator at least two business days, excluding days the Honor Code Office is closed, prior to the hearing.</w:t>
      </w:r>
    </w:p>
    <w:p w14:paraId="3E247D19" w14:textId="77777777" w:rsidR="00381297" w:rsidRPr="00D73D20" w:rsidRDefault="00381297" w:rsidP="00D03D42">
      <w:pPr>
        <w:pStyle w:val="ListParagraph"/>
        <w:tabs>
          <w:tab w:val="left" w:pos="3690"/>
        </w:tabs>
        <w:spacing w:after="0" w:line="240" w:lineRule="auto"/>
        <w:ind w:left="3870"/>
        <w:jc w:val="both"/>
        <w:rPr>
          <w:rFonts w:ascii="Times New Roman" w:hAnsi="Times New Roman"/>
          <w:sz w:val="20"/>
          <w:szCs w:val="20"/>
        </w:rPr>
      </w:pPr>
    </w:p>
    <w:p w14:paraId="18DFF868" w14:textId="77777777" w:rsidR="00F841BE" w:rsidRPr="00D73D20" w:rsidRDefault="00F841BE" w:rsidP="00D03D42">
      <w:pPr>
        <w:pStyle w:val="ListParagraph"/>
        <w:tabs>
          <w:tab w:val="left" w:pos="3690"/>
        </w:tabs>
        <w:spacing w:after="0" w:line="240" w:lineRule="auto"/>
        <w:ind w:left="3870"/>
        <w:jc w:val="both"/>
        <w:rPr>
          <w:rFonts w:ascii="Times New Roman" w:hAnsi="Times New Roman"/>
          <w:sz w:val="20"/>
          <w:szCs w:val="20"/>
        </w:rPr>
      </w:pPr>
    </w:p>
    <w:p w14:paraId="63497CD4" w14:textId="616FA98C" w:rsidR="004A42A4" w:rsidRPr="00D73D20" w:rsidRDefault="0078779E" w:rsidP="004A42A4">
      <w:pPr>
        <w:pStyle w:val="Heading1"/>
        <w:numPr>
          <w:ilvl w:val="0"/>
          <w:numId w:val="0"/>
        </w:numPr>
        <w:ind w:left="1080" w:hanging="360"/>
        <w:rPr>
          <w:b w:val="0"/>
          <w:bCs w:val="0"/>
        </w:rPr>
      </w:pPr>
      <w:bookmarkStart w:id="23" w:name="_Toc288818283"/>
      <w:bookmarkStart w:id="24" w:name="_Toc288818601"/>
      <w:r w:rsidRPr="00D73D20">
        <w:rPr>
          <w:b w:val="0"/>
          <w:bCs w:val="0"/>
        </w:rPr>
        <w:t>9</w:t>
      </w:r>
      <w:r w:rsidR="004A42A4" w:rsidRPr="00D73D20">
        <w:rPr>
          <w:b w:val="0"/>
          <w:bCs w:val="0"/>
        </w:rPr>
        <w:t>.</w:t>
      </w:r>
      <w:r w:rsidR="004A42A4" w:rsidRPr="00D73D20">
        <w:rPr>
          <w:b w:val="0"/>
          <w:bCs w:val="0"/>
        </w:rPr>
        <w:tab/>
        <w:t>Hearing Process</w:t>
      </w:r>
      <w:bookmarkEnd w:id="23"/>
      <w:bookmarkEnd w:id="24"/>
    </w:p>
    <w:p w14:paraId="1546C30F" w14:textId="4024F4B3" w:rsidR="004A42A4" w:rsidRPr="00D73D20" w:rsidRDefault="004A42A4" w:rsidP="003A121E">
      <w:pPr>
        <w:pStyle w:val="ListParagraph"/>
        <w:numPr>
          <w:ilvl w:val="0"/>
          <w:numId w:val="24"/>
        </w:numPr>
        <w:spacing w:after="0" w:line="240" w:lineRule="auto"/>
        <w:jc w:val="both"/>
        <w:rPr>
          <w:rFonts w:ascii="Times New Roman" w:hAnsi="Times New Roman"/>
          <w:sz w:val="20"/>
          <w:szCs w:val="20"/>
        </w:rPr>
      </w:pPr>
      <w:r w:rsidRPr="00D73D20">
        <w:rPr>
          <w:rFonts w:ascii="Times New Roman" w:hAnsi="Times New Roman"/>
          <w:sz w:val="20"/>
          <w:szCs w:val="20"/>
        </w:rPr>
        <w:t>General</w:t>
      </w:r>
    </w:p>
    <w:p w14:paraId="56B5DB75" w14:textId="77777777" w:rsidR="004A42A4" w:rsidRPr="00D73D20" w:rsidRDefault="004A42A4" w:rsidP="00E830CC">
      <w:pPr>
        <w:spacing w:line="240" w:lineRule="auto"/>
        <w:ind w:left="2880" w:hanging="360"/>
        <w:jc w:val="both"/>
        <w:rPr>
          <w:rFonts w:ascii="Times New Roman" w:hAnsi="Times New Roman"/>
          <w:sz w:val="20"/>
          <w:szCs w:val="20"/>
        </w:rPr>
      </w:pPr>
      <w:r w:rsidRPr="00D73D20">
        <w:rPr>
          <w:rFonts w:ascii="Times New Roman" w:hAnsi="Times New Roman"/>
          <w:sz w:val="20"/>
          <w:szCs w:val="20"/>
        </w:rPr>
        <w:t xml:space="preserve">i. </w:t>
      </w:r>
      <w:r w:rsidRPr="00D73D20">
        <w:rPr>
          <w:rFonts w:ascii="Times New Roman" w:hAnsi="Times New Roman"/>
          <w:sz w:val="20"/>
          <w:szCs w:val="20"/>
        </w:rPr>
        <w:tab/>
      </w:r>
      <w:r w:rsidR="000F7E73" w:rsidRPr="00D73D20">
        <w:rPr>
          <w:rFonts w:ascii="Times New Roman" w:hAnsi="Times New Roman"/>
          <w:sz w:val="20"/>
          <w:szCs w:val="20"/>
        </w:rPr>
        <w:t xml:space="preserve"> </w:t>
      </w:r>
      <w:r w:rsidR="002F05CF" w:rsidRPr="00D73D20">
        <w:rPr>
          <w:rFonts w:ascii="Times New Roman" w:hAnsi="Times New Roman"/>
          <w:sz w:val="20"/>
          <w:szCs w:val="20"/>
        </w:rPr>
        <w:t xml:space="preserve">All hearings </w:t>
      </w:r>
      <w:r w:rsidR="00991B17" w:rsidRPr="00D73D20">
        <w:rPr>
          <w:rFonts w:ascii="Times New Roman" w:hAnsi="Times New Roman"/>
          <w:sz w:val="20"/>
          <w:szCs w:val="20"/>
        </w:rPr>
        <w:t>will be</w:t>
      </w:r>
      <w:r w:rsidR="002F05CF" w:rsidRPr="00D73D20">
        <w:rPr>
          <w:rFonts w:ascii="Times New Roman" w:hAnsi="Times New Roman"/>
          <w:sz w:val="20"/>
          <w:szCs w:val="20"/>
        </w:rPr>
        <w:t xml:space="preserve"> confidential and closed to the public.</w:t>
      </w:r>
    </w:p>
    <w:p w14:paraId="19B0FC83" w14:textId="2DF67B04" w:rsidR="004A42A4" w:rsidRPr="00D73D20" w:rsidRDefault="004A42A4" w:rsidP="00FF4845">
      <w:pPr>
        <w:spacing w:line="240" w:lineRule="auto"/>
        <w:ind w:left="2880" w:hanging="450"/>
        <w:jc w:val="both"/>
        <w:rPr>
          <w:rFonts w:ascii="Times New Roman" w:hAnsi="Times New Roman"/>
          <w:sz w:val="20"/>
          <w:szCs w:val="20"/>
        </w:rPr>
      </w:pPr>
      <w:r w:rsidRPr="00D73D20">
        <w:rPr>
          <w:rFonts w:ascii="Times New Roman" w:hAnsi="Times New Roman"/>
          <w:sz w:val="20"/>
          <w:szCs w:val="20"/>
        </w:rPr>
        <w:t>ii.</w:t>
      </w:r>
      <w:r w:rsidRPr="00D73D20">
        <w:rPr>
          <w:rFonts w:ascii="Times New Roman" w:hAnsi="Times New Roman"/>
          <w:sz w:val="20"/>
          <w:szCs w:val="20"/>
        </w:rPr>
        <w:tab/>
        <w:t xml:space="preserve"> </w:t>
      </w:r>
      <w:r w:rsidR="002F05CF" w:rsidRPr="00D73D20">
        <w:rPr>
          <w:rFonts w:ascii="Times New Roman" w:hAnsi="Times New Roman"/>
          <w:sz w:val="20"/>
          <w:szCs w:val="20"/>
        </w:rPr>
        <w:t xml:space="preserve">All hearings </w:t>
      </w:r>
      <w:r w:rsidR="00991B17" w:rsidRPr="00D73D20">
        <w:rPr>
          <w:rFonts w:ascii="Times New Roman" w:hAnsi="Times New Roman"/>
          <w:sz w:val="20"/>
          <w:szCs w:val="20"/>
        </w:rPr>
        <w:t xml:space="preserve">will be </w:t>
      </w:r>
      <w:r w:rsidR="002F05CF" w:rsidRPr="00D73D20">
        <w:rPr>
          <w:rFonts w:ascii="Times New Roman" w:hAnsi="Times New Roman"/>
          <w:sz w:val="20"/>
          <w:szCs w:val="20"/>
        </w:rPr>
        <w:t>audio recorded</w:t>
      </w:r>
      <w:r w:rsidR="00C65F28" w:rsidRPr="00D73D20">
        <w:rPr>
          <w:rFonts w:ascii="Times New Roman" w:hAnsi="Times New Roman"/>
          <w:sz w:val="20"/>
          <w:szCs w:val="20"/>
        </w:rPr>
        <w:t xml:space="preserve"> </w:t>
      </w:r>
      <w:r w:rsidR="00C65F28" w:rsidRPr="00D73D20">
        <w:rPr>
          <w:rFonts w:ascii="Times New Roman" w:hAnsi="Times New Roman"/>
          <w:sz w:val="20"/>
          <w:szCs w:val="20"/>
          <w:highlight w:val="yellow"/>
        </w:rPr>
        <w:t>for internal use only.</w:t>
      </w:r>
      <w:r w:rsidR="00494E07" w:rsidRPr="00D73D20">
        <w:rPr>
          <w:rFonts w:ascii="Times New Roman" w:hAnsi="Times New Roman"/>
          <w:sz w:val="20"/>
          <w:szCs w:val="20"/>
        </w:rPr>
        <w:t xml:space="preserve">  </w:t>
      </w:r>
      <w:r w:rsidR="00494E07" w:rsidRPr="00D73D20">
        <w:rPr>
          <w:rFonts w:ascii="Times New Roman" w:hAnsi="Times New Roman"/>
          <w:sz w:val="20"/>
          <w:szCs w:val="20"/>
          <w:highlight w:val="yellow"/>
        </w:rPr>
        <w:t>The recordings will be kept according to</w:t>
      </w:r>
      <w:r w:rsidR="00B215C6" w:rsidRPr="00D73D20">
        <w:rPr>
          <w:rFonts w:ascii="Times New Roman" w:hAnsi="Times New Roman"/>
          <w:sz w:val="20"/>
          <w:szCs w:val="20"/>
          <w:highlight w:val="yellow"/>
        </w:rPr>
        <w:t xml:space="preserve"> the Council’s</w:t>
      </w:r>
      <w:r w:rsidR="00494E07" w:rsidRPr="00D73D20">
        <w:rPr>
          <w:rFonts w:ascii="Times New Roman" w:hAnsi="Times New Roman"/>
          <w:sz w:val="20"/>
          <w:szCs w:val="20"/>
          <w:highlight w:val="yellow"/>
        </w:rPr>
        <w:t xml:space="preserve"> normal recordkeeping policy (see Section A.9.c.)</w:t>
      </w:r>
      <w:r w:rsidR="00494E07" w:rsidRPr="00D73D20">
        <w:rPr>
          <w:rFonts w:ascii="Times New Roman" w:hAnsi="Times New Roman"/>
          <w:sz w:val="20"/>
          <w:szCs w:val="20"/>
        </w:rPr>
        <w:t xml:space="preserve"> </w:t>
      </w:r>
      <w:r w:rsidR="00C65F28" w:rsidRPr="00D73D20">
        <w:rPr>
          <w:rFonts w:ascii="Times New Roman" w:hAnsi="Times New Roman"/>
          <w:sz w:val="20"/>
          <w:szCs w:val="20"/>
        </w:rPr>
        <w:t xml:space="preserve"> </w:t>
      </w:r>
    </w:p>
    <w:p w14:paraId="35D3DB5F" w14:textId="3DCEC30A" w:rsidR="004A42A4" w:rsidRPr="00D73D20" w:rsidRDefault="004A42A4" w:rsidP="003A121E">
      <w:pPr>
        <w:pStyle w:val="ListParagraph"/>
        <w:numPr>
          <w:ilvl w:val="0"/>
          <w:numId w:val="24"/>
        </w:numPr>
        <w:spacing w:after="0" w:line="240" w:lineRule="auto"/>
        <w:jc w:val="both"/>
        <w:rPr>
          <w:rFonts w:ascii="Times New Roman" w:hAnsi="Times New Roman"/>
          <w:sz w:val="20"/>
          <w:szCs w:val="20"/>
        </w:rPr>
      </w:pPr>
      <w:r w:rsidRPr="00D73D20">
        <w:rPr>
          <w:rFonts w:ascii="Times New Roman" w:hAnsi="Times New Roman"/>
          <w:sz w:val="20"/>
          <w:szCs w:val="20"/>
        </w:rPr>
        <w:t>Hearing Procedure</w:t>
      </w:r>
    </w:p>
    <w:p w14:paraId="1B93A4AE" w14:textId="41F6F0A5" w:rsidR="004A42A4" w:rsidRPr="00D73D20" w:rsidRDefault="004A42A4" w:rsidP="006956B1">
      <w:pPr>
        <w:numPr>
          <w:ilvl w:val="0"/>
          <w:numId w:val="18"/>
        </w:numPr>
        <w:spacing w:after="0" w:line="240" w:lineRule="auto"/>
        <w:ind w:left="2970"/>
        <w:jc w:val="both"/>
        <w:rPr>
          <w:rFonts w:ascii="Times New Roman" w:hAnsi="Times New Roman"/>
          <w:sz w:val="20"/>
          <w:szCs w:val="20"/>
        </w:rPr>
      </w:pPr>
      <w:r w:rsidRPr="00D73D20">
        <w:rPr>
          <w:rFonts w:ascii="Times New Roman" w:hAnsi="Times New Roman"/>
          <w:sz w:val="20"/>
          <w:szCs w:val="20"/>
        </w:rPr>
        <w:t xml:space="preserve">The </w:t>
      </w:r>
      <w:r w:rsidRPr="00D73D20">
        <w:rPr>
          <w:rFonts w:ascii="Times New Roman" w:hAnsi="Times New Roman"/>
          <w:strike/>
          <w:sz w:val="20"/>
          <w:szCs w:val="20"/>
        </w:rPr>
        <w:t>Adjudication Director</w:t>
      </w:r>
      <w:r w:rsidRPr="00D73D20">
        <w:rPr>
          <w:rFonts w:ascii="Times New Roman" w:hAnsi="Times New Roman"/>
          <w:sz w:val="20"/>
          <w:szCs w:val="20"/>
        </w:rPr>
        <w:t xml:space="preserve"> </w:t>
      </w:r>
      <w:r w:rsidR="00385E3D" w:rsidRPr="00D73D20">
        <w:rPr>
          <w:rFonts w:ascii="Times New Roman" w:hAnsi="Times New Roman"/>
          <w:sz w:val="20"/>
          <w:szCs w:val="20"/>
          <w:highlight w:val="yellow"/>
        </w:rPr>
        <w:t>Director of Adjudication</w:t>
      </w:r>
      <w:r w:rsidR="00385E3D" w:rsidRPr="00D73D20">
        <w:rPr>
          <w:rFonts w:ascii="Times New Roman" w:hAnsi="Times New Roman"/>
          <w:sz w:val="20"/>
          <w:szCs w:val="20"/>
        </w:rPr>
        <w:t xml:space="preserve"> </w:t>
      </w:r>
      <w:r w:rsidRPr="00D73D20">
        <w:rPr>
          <w:rFonts w:ascii="Times New Roman" w:hAnsi="Times New Roman"/>
          <w:sz w:val="20"/>
          <w:szCs w:val="20"/>
        </w:rPr>
        <w:t xml:space="preserve">or </w:t>
      </w:r>
      <w:r w:rsidRPr="00D73D20">
        <w:rPr>
          <w:rFonts w:ascii="Times New Roman" w:hAnsi="Times New Roman"/>
          <w:strike/>
          <w:sz w:val="20"/>
          <w:szCs w:val="20"/>
        </w:rPr>
        <w:t>his/her</w:t>
      </w:r>
      <w:r w:rsidRPr="00D73D20">
        <w:rPr>
          <w:rFonts w:ascii="Times New Roman" w:hAnsi="Times New Roman"/>
          <w:sz w:val="20"/>
          <w:szCs w:val="20"/>
        </w:rPr>
        <w:t xml:space="preserve"> </w:t>
      </w:r>
      <w:r w:rsidR="00920F1D" w:rsidRPr="00D73D20">
        <w:rPr>
          <w:rFonts w:ascii="Times New Roman" w:hAnsi="Times New Roman"/>
          <w:sz w:val="20"/>
          <w:szCs w:val="20"/>
          <w:highlight w:val="yellow"/>
        </w:rPr>
        <w:t xml:space="preserve">the </w:t>
      </w:r>
      <w:r w:rsidR="00E21190" w:rsidRPr="00D73D20">
        <w:rPr>
          <w:rFonts w:ascii="Times New Roman" w:hAnsi="Times New Roman"/>
          <w:sz w:val="20"/>
          <w:szCs w:val="20"/>
          <w:highlight w:val="yellow"/>
        </w:rPr>
        <w:t>Director of Adjudication’s</w:t>
      </w:r>
      <w:r w:rsidR="00AA69FE" w:rsidRPr="00D73D20">
        <w:rPr>
          <w:rFonts w:ascii="Times New Roman" w:hAnsi="Times New Roman"/>
          <w:sz w:val="20"/>
          <w:szCs w:val="20"/>
        </w:rPr>
        <w:t xml:space="preserve"> </w:t>
      </w:r>
      <w:r w:rsidRPr="00D73D20">
        <w:rPr>
          <w:rFonts w:ascii="Times New Roman" w:hAnsi="Times New Roman"/>
          <w:sz w:val="20"/>
          <w:szCs w:val="20"/>
        </w:rPr>
        <w:t xml:space="preserve">designee will call the hearing to order and note the date and </w:t>
      </w:r>
      <w:r w:rsidR="000970D7" w:rsidRPr="00D73D20">
        <w:rPr>
          <w:rFonts w:ascii="Times New Roman" w:hAnsi="Times New Roman"/>
          <w:sz w:val="20"/>
          <w:szCs w:val="20"/>
        </w:rPr>
        <w:t>a</w:t>
      </w:r>
      <w:r w:rsidR="003E4FD4" w:rsidRPr="00D73D20">
        <w:rPr>
          <w:rFonts w:ascii="Times New Roman" w:hAnsi="Times New Roman"/>
          <w:sz w:val="20"/>
          <w:szCs w:val="20"/>
        </w:rPr>
        <w:t>ccused</w:t>
      </w:r>
      <w:r w:rsidR="00C2420E" w:rsidRPr="00D73D20">
        <w:rPr>
          <w:rFonts w:ascii="Times New Roman" w:hAnsi="Times New Roman"/>
          <w:sz w:val="20"/>
          <w:szCs w:val="20"/>
        </w:rPr>
        <w:t xml:space="preserve"> </w:t>
      </w:r>
      <w:r w:rsidRPr="00D73D20">
        <w:rPr>
          <w:rFonts w:ascii="Times New Roman" w:hAnsi="Times New Roman"/>
          <w:sz w:val="20"/>
          <w:szCs w:val="20"/>
        </w:rPr>
        <w:t xml:space="preserve">student’s name for the audio recording.  </w:t>
      </w:r>
      <w:r w:rsidRPr="00D73D20">
        <w:rPr>
          <w:rFonts w:ascii="Times New Roman" w:hAnsi="Times New Roman"/>
          <w:strike/>
          <w:sz w:val="20"/>
          <w:szCs w:val="20"/>
        </w:rPr>
        <w:t>He/she</w:t>
      </w:r>
      <w:r w:rsidRPr="00D73D20">
        <w:rPr>
          <w:rFonts w:ascii="Times New Roman" w:hAnsi="Times New Roman"/>
          <w:sz w:val="20"/>
          <w:szCs w:val="20"/>
        </w:rPr>
        <w:t xml:space="preserve"> </w:t>
      </w:r>
      <w:r w:rsidR="00920F1D" w:rsidRPr="00D73D20">
        <w:rPr>
          <w:rFonts w:ascii="Times New Roman" w:hAnsi="Times New Roman"/>
          <w:sz w:val="20"/>
          <w:szCs w:val="20"/>
          <w:highlight w:val="yellow"/>
        </w:rPr>
        <w:t>The Director of Adjudication</w:t>
      </w:r>
      <w:r w:rsidR="00AA69FE" w:rsidRPr="00D73D20">
        <w:rPr>
          <w:rFonts w:ascii="Times New Roman" w:hAnsi="Times New Roman"/>
          <w:sz w:val="20"/>
          <w:szCs w:val="20"/>
        </w:rPr>
        <w:t xml:space="preserve"> </w:t>
      </w:r>
      <w:r w:rsidRPr="00D73D20">
        <w:rPr>
          <w:rFonts w:ascii="Times New Roman" w:hAnsi="Times New Roman"/>
          <w:sz w:val="20"/>
          <w:szCs w:val="20"/>
        </w:rPr>
        <w:t xml:space="preserve">will then remind all present that the hearing is strictly confidential. </w:t>
      </w:r>
    </w:p>
    <w:p w14:paraId="0A216089" w14:textId="31BE6AD2" w:rsidR="006956B1" w:rsidRPr="00D73D20" w:rsidRDefault="006956B1" w:rsidP="00D61E65">
      <w:pPr>
        <w:pStyle w:val="ListParagraph"/>
        <w:numPr>
          <w:ilvl w:val="1"/>
          <w:numId w:val="18"/>
        </w:numPr>
        <w:tabs>
          <w:tab w:val="num" w:pos="2340"/>
          <w:tab w:val="left" w:pos="2430"/>
        </w:tabs>
        <w:spacing w:line="240" w:lineRule="auto"/>
        <w:ind w:left="3870" w:hanging="450"/>
        <w:jc w:val="both"/>
        <w:rPr>
          <w:rFonts w:ascii="Times New Roman" w:hAnsi="Times New Roman"/>
          <w:sz w:val="20"/>
          <w:szCs w:val="20"/>
        </w:rPr>
      </w:pPr>
      <w:r w:rsidRPr="00D73D20">
        <w:rPr>
          <w:rFonts w:ascii="Times New Roman" w:hAnsi="Times New Roman"/>
          <w:sz w:val="20"/>
          <w:szCs w:val="20"/>
        </w:rPr>
        <w:t xml:space="preserve">If quorum for a hearing panel is not met, the </w:t>
      </w:r>
      <w:r w:rsidR="000970D7" w:rsidRPr="00D73D20">
        <w:rPr>
          <w:rFonts w:ascii="Times New Roman" w:hAnsi="Times New Roman"/>
          <w:sz w:val="20"/>
          <w:szCs w:val="20"/>
        </w:rPr>
        <w:t>a</w:t>
      </w:r>
      <w:r w:rsidR="003E4FD4" w:rsidRPr="00D73D20">
        <w:rPr>
          <w:rFonts w:ascii="Times New Roman" w:hAnsi="Times New Roman"/>
          <w:sz w:val="20"/>
          <w:szCs w:val="20"/>
        </w:rPr>
        <w:t>ccused</w:t>
      </w:r>
      <w:r w:rsidRPr="00D73D20">
        <w:rPr>
          <w:rFonts w:ascii="Times New Roman" w:hAnsi="Times New Roman"/>
          <w:sz w:val="20"/>
          <w:szCs w:val="20"/>
        </w:rPr>
        <w:t xml:space="preserve"> student may proceed with the hearing by voluntarily waiving </w:t>
      </w:r>
      <w:r w:rsidRPr="00D73D20">
        <w:rPr>
          <w:rFonts w:ascii="Times New Roman" w:hAnsi="Times New Roman"/>
          <w:strike/>
          <w:sz w:val="20"/>
          <w:szCs w:val="20"/>
        </w:rPr>
        <w:t>his/her</w:t>
      </w:r>
      <w:r w:rsidRPr="00D73D20">
        <w:rPr>
          <w:rFonts w:ascii="Times New Roman" w:hAnsi="Times New Roman"/>
          <w:sz w:val="20"/>
          <w:szCs w:val="20"/>
        </w:rPr>
        <w:t xml:space="preserve"> </w:t>
      </w:r>
      <w:r w:rsidR="00AA69FE" w:rsidRPr="00D73D20">
        <w:rPr>
          <w:rFonts w:ascii="Times New Roman" w:hAnsi="Times New Roman"/>
          <w:sz w:val="20"/>
          <w:szCs w:val="20"/>
          <w:highlight w:val="yellow"/>
        </w:rPr>
        <w:t>the</w:t>
      </w:r>
      <w:r w:rsidR="00AA69FE" w:rsidRPr="00D73D20">
        <w:rPr>
          <w:rFonts w:ascii="Times New Roman" w:hAnsi="Times New Roman"/>
          <w:strike/>
          <w:sz w:val="20"/>
          <w:szCs w:val="20"/>
          <w:highlight w:val="yellow"/>
        </w:rPr>
        <w:t>ir</w:t>
      </w:r>
      <w:r w:rsidR="00AA69FE" w:rsidRPr="00D73D20">
        <w:rPr>
          <w:rFonts w:ascii="Times New Roman" w:hAnsi="Times New Roman"/>
          <w:sz w:val="20"/>
          <w:szCs w:val="20"/>
        </w:rPr>
        <w:t xml:space="preserve"> </w:t>
      </w:r>
      <w:r w:rsidRPr="00D73D20">
        <w:rPr>
          <w:rFonts w:ascii="Times New Roman" w:hAnsi="Times New Roman"/>
          <w:sz w:val="20"/>
          <w:szCs w:val="20"/>
        </w:rPr>
        <w:t>right to appeal based on lack of quorum.</w:t>
      </w:r>
    </w:p>
    <w:p w14:paraId="7114BE79" w14:textId="201C085E" w:rsidR="003E4FD4" w:rsidRPr="00D73D20" w:rsidRDefault="003E4FD4" w:rsidP="000D287F">
      <w:pPr>
        <w:numPr>
          <w:ilvl w:val="0"/>
          <w:numId w:val="18"/>
        </w:numPr>
        <w:spacing w:line="240" w:lineRule="auto"/>
        <w:ind w:left="2970"/>
        <w:jc w:val="both"/>
        <w:rPr>
          <w:rFonts w:ascii="Times New Roman" w:hAnsi="Times New Roman"/>
          <w:sz w:val="20"/>
          <w:szCs w:val="20"/>
        </w:rPr>
      </w:pPr>
      <w:r w:rsidRPr="00D73D20">
        <w:rPr>
          <w:rFonts w:ascii="Times New Roman" w:hAnsi="Times New Roman"/>
          <w:sz w:val="20"/>
          <w:szCs w:val="20"/>
        </w:rPr>
        <w:t xml:space="preserve">The </w:t>
      </w:r>
      <w:r w:rsidRPr="00D73D20">
        <w:rPr>
          <w:rFonts w:ascii="Times New Roman" w:hAnsi="Times New Roman"/>
          <w:strike/>
          <w:sz w:val="20"/>
          <w:szCs w:val="20"/>
        </w:rPr>
        <w:t>Adjudication Director</w:t>
      </w:r>
      <w:r w:rsidRPr="00D73D20">
        <w:rPr>
          <w:rFonts w:ascii="Times New Roman" w:hAnsi="Times New Roman"/>
          <w:sz w:val="20"/>
          <w:szCs w:val="20"/>
        </w:rPr>
        <w:t xml:space="preserve"> </w:t>
      </w:r>
      <w:r w:rsidR="00385E3D" w:rsidRPr="00D73D20">
        <w:rPr>
          <w:rFonts w:ascii="Times New Roman" w:hAnsi="Times New Roman"/>
          <w:sz w:val="20"/>
          <w:szCs w:val="20"/>
          <w:highlight w:val="yellow"/>
        </w:rPr>
        <w:t>Director of Adjudication</w:t>
      </w:r>
      <w:r w:rsidR="00385E3D" w:rsidRPr="00D73D20">
        <w:rPr>
          <w:rFonts w:ascii="Times New Roman" w:hAnsi="Times New Roman"/>
          <w:sz w:val="20"/>
          <w:szCs w:val="20"/>
        </w:rPr>
        <w:t xml:space="preserve"> </w:t>
      </w:r>
      <w:r w:rsidRPr="00D73D20">
        <w:rPr>
          <w:rFonts w:ascii="Times New Roman" w:hAnsi="Times New Roman"/>
          <w:sz w:val="20"/>
          <w:szCs w:val="20"/>
        </w:rPr>
        <w:t xml:space="preserve">or </w:t>
      </w:r>
      <w:r w:rsidRPr="00D73D20">
        <w:rPr>
          <w:rFonts w:ascii="Times New Roman" w:hAnsi="Times New Roman"/>
          <w:strike/>
          <w:sz w:val="20"/>
          <w:szCs w:val="20"/>
        </w:rPr>
        <w:t>his/her</w:t>
      </w:r>
      <w:r w:rsidRPr="00D73D20">
        <w:rPr>
          <w:rFonts w:ascii="Times New Roman" w:hAnsi="Times New Roman"/>
          <w:sz w:val="20"/>
          <w:szCs w:val="20"/>
        </w:rPr>
        <w:t xml:space="preserve"> </w:t>
      </w:r>
      <w:r w:rsidR="00920F1D" w:rsidRPr="00D73D20">
        <w:rPr>
          <w:rFonts w:ascii="Times New Roman" w:hAnsi="Times New Roman"/>
          <w:sz w:val="20"/>
          <w:szCs w:val="20"/>
          <w:highlight w:val="yellow"/>
        </w:rPr>
        <w:t>the Director of Adjudication’s</w:t>
      </w:r>
      <w:r w:rsidRPr="00D73D20">
        <w:rPr>
          <w:rFonts w:ascii="Times New Roman" w:hAnsi="Times New Roman"/>
          <w:sz w:val="20"/>
          <w:szCs w:val="20"/>
        </w:rPr>
        <w:t xml:space="preserve"> designee will provide a brief overview of the charges.</w:t>
      </w:r>
    </w:p>
    <w:p w14:paraId="1CBCF489" w14:textId="348E24AC" w:rsidR="004A42A4" w:rsidRPr="00D73D20" w:rsidRDefault="004A42A4" w:rsidP="000D287F">
      <w:pPr>
        <w:numPr>
          <w:ilvl w:val="0"/>
          <w:numId w:val="18"/>
        </w:numPr>
        <w:spacing w:line="240" w:lineRule="auto"/>
        <w:ind w:left="2970"/>
        <w:jc w:val="both"/>
        <w:rPr>
          <w:rFonts w:ascii="Times New Roman" w:hAnsi="Times New Roman"/>
          <w:sz w:val="20"/>
          <w:szCs w:val="20"/>
        </w:rPr>
      </w:pPr>
      <w:r w:rsidRPr="00D73D20">
        <w:rPr>
          <w:rFonts w:ascii="Times New Roman" w:hAnsi="Times New Roman"/>
          <w:sz w:val="20"/>
          <w:szCs w:val="20"/>
        </w:rPr>
        <w:t xml:space="preserve">The </w:t>
      </w:r>
      <w:r w:rsidR="000970D7" w:rsidRPr="00D73D20">
        <w:rPr>
          <w:rFonts w:ascii="Times New Roman" w:hAnsi="Times New Roman"/>
          <w:sz w:val="20"/>
          <w:szCs w:val="20"/>
        </w:rPr>
        <w:t>a</w:t>
      </w:r>
      <w:r w:rsidR="003E4FD4" w:rsidRPr="00D73D20">
        <w:rPr>
          <w:rFonts w:ascii="Times New Roman" w:hAnsi="Times New Roman"/>
          <w:sz w:val="20"/>
          <w:szCs w:val="20"/>
        </w:rPr>
        <w:t>ccused</w:t>
      </w:r>
      <w:r w:rsidRPr="00D73D20">
        <w:rPr>
          <w:rFonts w:ascii="Times New Roman" w:hAnsi="Times New Roman"/>
          <w:sz w:val="20"/>
          <w:szCs w:val="20"/>
        </w:rPr>
        <w:t xml:space="preserve"> student will be given the opportunity to make an opening statement in response to the </w:t>
      </w:r>
      <w:r w:rsidR="004A5204" w:rsidRPr="00D73D20">
        <w:rPr>
          <w:rFonts w:ascii="Times New Roman" w:hAnsi="Times New Roman"/>
          <w:sz w:val="20"/>
          <w:szCs w:val="20"/>
        </w:rPr>
        <w:t>allegations</w:t>
      </w:r>
    </w:p>
    <w:p w14:paraId="17FDF0DB" w14:textId="6DDD8B56" w:rsidR="004A42A4" w:rsidRPr="00D73D20" w:rsidRDefault="00D51B6F" w:rsidP="000D287F">
      <w:pPr>
        <w:numPr>
          <w:ilvl w:val="0"/>
          <w:numId w:val="18"/>
        </w:numPr>
        <w:spacing w:line="240" w:lineRule="auto"/>
        <w:ind w:left="2970"/>
        <w:jc w:val="both"/>
        <w:rPr>
          <w:rFonts w:ascii="Times New Roman" w:hAnsi="Times New Roman"/>
          <w:sz w:val="20"/>
          <w:szCs w:val="20"/>
        </w:rPr>
      </w:pPr>
      <w:r w:rsidRPr="00D73D20">
        <w:rPr>
          <w:rFonts w:ascii="Times New Roman" w:hAnsi="Times New Roman"/>
          <w:strike/>
          <w:sz w:val="20"/>
          <w:szCs w:val="20"/>
        </w:rPr>
        <w:t>Witness</w:t>
      </w:r>
      <w:r w:rsidRPr="00D73D20">
        <w:rPr>
          <w:rFonts w:ascii="Times New Roman" w:hAnsi="Times New Roman"/>
          <w:sz w:val="20"/>
          <w:szCs w:val="20"/>
          <w:highlight w:val="yellow"/>
        </w:rPr>
        <w:t xml:space="preserve"> </w:t>
      </w:r>
      <w:r w:rsidR="00920F1D" w:rsidRPr="00D73D20">
        <w:rPr>
          <w:rFonts w:ascii="Times New Roman" w:hAnsi="Times New Roman"/>
          <w:sz w:val="20"/>
          <w:szCs w:val="20"/>
          <w:highlight w:val="yellow"/>
        </w:rPr>
        <w:t>The w</w:t>
      </w:r>
      <w:r w:rsidR="004A42A4" w:rsidRPr="00D73D20">
        <w:rPr>
          <w:rFonts w:ascii="Times New Roman" w:hAnsi="Times New Roman"/>
          <w:sz w:val="20"/>
          <w:szCs w:val="20"/>
          <w:highlight w:val="yellow"/>
        </w:rPr>
        <w:t>itness</w:t>
      </w:r>
      <w:r w:rsidR="00E21190" w:rsidRPr="00D73D20">
        <w:rPr>
          <w:rFonts w:ascii="Times New Roman" w:hAnsi="Times New Roman"/>
          <w:sz w:val="20"/>
          <w:szCs w:val="20"/>
          <w:highlight w:val="yellow"/>
        </w:rPr>
        <w:t>’</w:t>
      </w:r>
      <w:r w:rsidR="004A42A4" w:rsidRPr="00D73D20">
        <w:rPr>
          <w:rFonts w:ascii="Times New Roman" w:hAnsi="Times New Roman"/>
          <w:sz w:val="20"/>
          <w:szCs w:val="20"/>
        </w:rPr>
        <w:t xml:space="preserve"> a</w:t>
      </w:r>
      <w:r w:rsidR="00E830CC" w:rsidRPr="00D73D20">
        <w:rPr>
          <w:rFonts w:ascii="Times New Roman" w:hAnsi="Times New Roman"/>
          <w:sz w:val="20"/>
          <w:szCs w:val="20"/>
        </w:rPr>
        <w:t>nd reporting faculty</w:t>
      </w:r>
      <w:r w:rsidR="000F7E73" w:rsidRPr="00D73D20">
        <w:rPr>
          <w:rFonts w:ascii="Times New Roman" w:hAnsi="Times New Roman"/>
          <w:sz w:val="20"/>
          <w:szCs w:val="20"/>
        </w:rPr>
        <w:t xml:space="preserve"> member</w:t>
      </w:r>
      <w:r w:rsidR="00E21190" w:rsidRPr="00D73D20">
        <w:rPr>
          <w:rFonts w:ascii="Times New Roman" w:hAnsi="Times New Roman"/>
          <w:sz w:val="20"/>
          <w:szCs w:val="20"/>
        </w:rPr>
        <w:t>’s</w:t>
      </w:r>
      <w:r w:rsidR="00E830CC" w:rsidRPr="00D73D20">
        <w:rPr>
          <w:rFonts w:ascii="Times New Roman" w:hAnsi="Times New Roman"/>
          <w:sz w:val="20"/>
          <w:szCs w:val="20"/>
        </w:rPr>
        <w:t xml:space="preserve"> </w:t>
      </w:r>
      <w:r w:rsidR="004A5204" w:rsidRPr="00D73D20">
        <w:rPr>
          <w:rFonts w:ascii="Times New Roman" w:hAnsi="Times New Roman"/>
          <w:sz w:val="20"/>
          <w:szCs w:val="20"/>
        </w:rPr>
        <w:t>account</w:t>
      </w:r>
      <w:r w:rsidR="00E830CC" w:rsidRPr="00D73D20">
        <w:rPr>
          <w:rFonts w:ascii="Times New Roman" w:hAnsi="Times New Roman"/>
          <w:sz w:val="20"/>
          <w:szCs w:val="20"/>
        </w:rPr>
        <w:t xml:space="preserve"> </w:t>
      </w:r>
      <w:r w:rsidR="004A42A4" w:rsidRPr="00D73D20">
        <w:rPr>
          <w:rFonts w:ascii="Times New Roman" w:hAnsi="Times New Roman"/>
          <w:sz w:val="20"/>
          <w:szCs w:val="20"/>
        </w:rPr>
        <w:t xml:space="preserve">and </w:t>
      </w:r>
      <w:r w:rsidR="004A5204" w:rsidRPr="00D73D20">
        <w:rPr>
          <w:rFonts w:ascii="Times New Roman" w:hAnsi="Times New Roman"/>
          <w:sz w:val="20"/>
          <w:szCs w:val="20"/>
        </w:rPr>
        <w:t>information</w:t>
      </w:r>
      <w:r w:rsidR="004A42A4" w:rsidRPr="00D73D20">
        <w:rPr>
          <w:rFonts w:ascii="Times New Roman" w:hAnsi="Times New Roman"/>
          <w:sz w:val="20"/>
          <w:szCs w:val="20"/>
        </w:rPr>
        <w:t xml:space="preserve"> </w:t>
      </w:r>
      <w:r w:rsidR="000F7E73" w:rsidRPr="00D73D20">
        <w:rPr>
          <w:rFonts w:ascii="Times New Roman" w:hAnsi="Times New Roman"/>
          <w:sz w:val="20"/>
          <w:szCs w:val="20"/>
        </w:rPr>
        <w:t>will</w:t>
      </w:r>
      <w:r w:rsidR="00390E60" w:rsidRPr="00D73D20">
        <w:rPr>
          <w:rFonts w:ascii="Times New Roman" w:hAnsi="Times New Roman"/>
          <w:sz w:val="20"/>
          <w:szCs w:val="20"/>
        </w:rPr>
        <w:t xml:space="preserve"> be</w:t>
      </w:r>
      <w:r w:rsidR="004A42A4" w:rsidRPr="00D73D20">
        <w:rPr>
          <w:rFonts w:ascii="Times New Roman" w:hAnsi="Times New Roman"/>
          <w:sz w:val="20"/>
          <w:szCs w:val="20"/>
        </w:rPr>
        <w:t xml:space="preserve"> presented.</w:t>
      </w:r>
    </w:p>
    <w:p w14:paraId="040DC72C" w14:textId="06DCD0C1" w:rsidR="004A42A4" w:rsidRPr="00D73D20" w:rsidRDefault="004A42A4" w:rsidP="000D287F">
      <w:pPr>
        <w:numPr>
          <w:ilvl w:val="0"/>
          <w:numId w:val="18"/>
        </w:numPr>
        <w:spacing w:line="240" w:lineRule="auto"/>
        <w:ind w:left="2970"/>
        <w:jc w:val="both"/>
        <w:rPr>
          <w:rFonts w:ascii="Times New Roman" w:hAnsi="Times New Roman"/>
          <w:sz w:val="20"/>
          <w:szCs w:val="20"/>
        </w:rPr>
      </w:pPr>
      <w:r w:rsidRPr="00D73D20">
        <w:rPr>
          <w:rFonts w:ascii="Times New Roman" w:hAnsi="Times New Roman"/>
          <w:sz w:val="20"/>
          <w:szCs w:val="20"/>
        </w:rPr>
        <w:t xml:space="preserve">The </w:t>
      </w:r>
      <w:r w:rsidRPr="00D73D20">
        <w:rPr>
          <w:rFonts w:ascii="Times New Roman" w:hAnsi="Times New Roman"/>
          <w:strike/>
          <w:sz w:val="20"/>
          <w:szCs w:val="20"/>
        </w:rPr>
        <w:t>Adjudication Director</w:t>
      </w:r>
      <w:r w:rsidRPr="00D73D20">
        <w:rPr>
          <w:rFonts w:ascii="Times New Roman" w:hAnsi="Times New Roman"/>
          <w:sz w:val="20"/>
          <w:szCs w:val="20"/>
        </w:rPr>
        <w:t xml:space="preserve"> </w:t>
      </w:r>
      <w:r w:rsidR="00385E3D" w:rsidRPr="00D73D20">
        <w:rPr>
          <w:rFonts w:ascii="Times New Roman" w:hAnsi="Times New Roman"/>
          <w:sz w:val="20"/>
          <w:szCs w:val="20"/>
          <w:highlight w:val="yellow"/>
        </w:rPr>
        <w:t>Director of Adjudication</w:t>
      </w:r>
      <w:r w:rsidR="00385E3D" w:rsidRPr="00D73D20">
        <w:rPr>
          <w:rFonts w:ascii="Times New Roman" w:hAnsi="Times New Roman"/>
          <w:sz w:val="20"/>
          <w:szCs w:val="20"/>
        </w:rPr>
        <w:t xml:space="preserve"> </w:t>
      </w:r>
      <w:r w:rsidRPr="00D73D20">
        <w:rPr>
          <w:rFonts w:ascii="Times New Roman" w:hAnsi="Times New Roman"/>
          <w:sz w:val="20"/>
          <w:szCs w:val="20"/>
        </w:rPr>
        <w:t xml:space="preserve">and the Hearing Panel </w:t>
      </w:r>
      <w:r w:rsidR="00731CF0" w:rsidRPr="00D73D20">
        <w:rPr>
          <w:rFonts w:ascii="Times New Roman" w:hAnsi="Times New Roman"/>
          <w:sz w:val="20"/>
          <w:szCs w:val="20"/>
        </w:rPr>
        <w:t>may</w:t>
      </w:r>
      <w:r w:rsidR="00991B17" w:rsidRPr="00D73D20">
        <w:rPr>
          <w:rFonts w:ascii="Times New Roman" w:hAnsi="Times New Roman"/>
          <w:sz w:val="20"/>
          <w:szCs w:val="20"/>
        </w:rPr>
        <w:t xml:space="preserve"> </w:t>
      </w:r>
      <w:r w:rsidRPr="00D73D20">
        <w:rPr>
          <w:rFonts w:ascii="Times New Roman" w:hAnsi="Times New Roman"/>
          <w:sz w:val="20"/>
          <w:szCs w:val="20"/>
        </w:rPr>
        <w:t xml:space="preserve">ask questions of the </w:t>
      </w:r>
      <w:r w:rsidR="000970D7" w:rsidRPr="00D73D20">
        <w:rPr>
          <w:rFonts w:ascii="Times New Roman" w:hAnsi="Times New Roman"/>
          <w:sz w:val="20"/>
          <w:szCs w:val="20"/>
        </w:rPr>
        <w:t>a</w:t>
      </w:r>
      <w:r w:rsidR="003E4FD4" w:rsidRPr="00D73D20">
        <w:rPr>
          <w:rFonts w:ascii="Times New Roman" w:hAnsi="Times New Roman"/>
          <w:sz w:val="20"/>
          <w:szCs w:val="20"/>
        </w:rPr>
        <w:t>ccused</w:t>
      </w:r>
      <w:r w:rsidRPr="00D73D20">
        <w:rPr>
          <w:rFonts w:ascii="Times New Roman" w:hAnsi="Times New Roman"/>
          <w:sz w:val="20"/>
          <w:szCs w:val="20"/>
        </w:rPr>
        <w:t xml:space="preserve"> student and any faculty or witnesses</w:t>
      </w:r>
      <w:r w:rsidR="00991B17" w:rsidRPr="00D73D20">
        <w:rPr>
          <w:rFonts w:ascii="Times New Roman" w:hAnsi="Times New Roman"/>
          <w:sz w:val="20"/>
          <w:szCs w:val="20"/>
        </w:rPr>
        <w:t xml:space="preserve"> present</w:t>
      </w:r>
      <w:r w:rsidRPr="00D73D20">
        <w:rPr>
          <w:rFonts w:ascii="Times New Roman" w:hAnsi="Times New Roman"/>
          <w:sz w:val="20"/>
          <w:szCs w:val="20"/>
        </w:rPr>
        <w:t>.</w:t>
      </w:r>
    </w:p>
    <w:p w14:paraId="1F9E8CA6" w14:textId="77777777" w:rsidR="00C65F28" w:rsidRPr="00D73D20" w:rsidRDefault="00C65F28" w:rsidP="000D287F">
      <w:pPr>
        <w:numPr>
          <w:ilvl w:val="0"/>
          <w:numId w:val="18"/>
        </w:numPr>
        <w:spacing w:line="240" w:lineRule="auto"/>
        <w:ind w:left="2970"/>
        <w:jc w:val="both"/>
        <w:rPr>
          <w:rFonts w:ascii="Times New Roman" w:hAnsi="Times New Roman"/>
          <w:sz w:val="20"/>
          <w:szCs w:val="20"/>
          <w:highlight w:val="yellow"/>
        </w:rPr>
      </w:pPr>
      <w:r w:rsidRPr="00D73D20">
        <w:rPr>
          <w:rFonts w:ascii="Times New Roman" w:hAnsi="Times New Roman"/>
          <w:sz w:val="20"/>
          <w:szCs w:val="20"/>
          <w:highlight w:val="yellow"/>
        </w:rPr>
        <w:t>The accusing party may make a closing statement</w:t>
      </w:r>
    </w:p>
    <w:p w14:paraId="20866F7C" w14:textId="0416D78C" w:rsidR="004A42A4" w:rsidRPr="00D73D20" w:rsidRDefault="004A42A4" w:rsidP="000D287F">
      <w:pPr>
        <w:numPr>
          <w:ilvl w:val="0"/>
          <w:numId w:val="18"/>
        </w:numPr>
        <w:spacing w:line="240" w:lineRule="auto"/>
        <w:ind w:left="2970"/>
        <w:jc w:val="both"/>
        <w:rPr>
          <w:rFonts w:ascii="Times New Roman" w:hAnsi="Times New Roman"/>
          <w:sz w:val="20"/>
          <w:szCs w:val="20"/>
        </w:rPr>
      </w:pPr>
      <w:r w:rsidRPr="00D73D20">
        <w:rPr>
          <w:rFonts w:ascii="Times New Roman" w:hAnsi="Times New Roman"/>
          <w:sz w:val="20"/>
          <w:szCs w:val="20"/>
        </w:rPr>
        <w:t xml:space="preserve">The </w:t>
      </w:r>
      <w:r w:rsidR="000970D7" w:rsidRPr="00D73D20">
        <w:rPr>
          <w:rFonts w:ascii="Times New Roman" w:hAnsi="Times New Roman"/>
          <w:sz w:val="20"/>
          <w:szCs w:val="20"/>
        </w:rPr>
        <w:t>a</w:t>
      </w:r>
      <w:r w:rsidR="003E4FD4" w:rsidRPr="00D73D20">
        <w:rPr>
          <w:rFonts w:ascii="Times New Roman" w:hAnsi="Times New Roman"/>
          <w:sz w:val="20"/>
          <w:szCs w:val="20"/>
        </w:rPr>
        <w:t>ccused</w:t>
      </w:r>
      <w:r w:rsidRPr="00D73D20">
        <w:rPr>
          <w:rFonts w:ascii="Times New Roman" w:hAnsi="Times New Roman"/>
          <w:sz w:val="20"/>
          <w:szCs w:val="20"/>
        </w:rPr>
        <w:t xml:space="preserve"> student may make a closing statement.</w:t>
      </w:r>
    </w:p>
    <w:p w14:paraId="53B43C21" w14:textId="77777777" w:rsidR="003A121E" w:rsidRPr="00D73D20" w:rsidRDefault="004A5204" w:rsidP="003A121E">
      <w:pPr>
        <w:numPr>
          <w:ilvl w:val="0"/>
          <w:numId w:val="18"/>
        </w:numPr>
        <w:spacing w:line="240" w:lineRule="auto"/>
        <w:ind w:left="2970"/>
        <w:jc w:val="both"/>
        <w:rPr>
          <w:rFonts w:ascii="Times New Roman" w:hAnsi="Times New Roman"/>
          <w:sz w:val="20"/>
          <w:szCs w:val="20"/>
        </w:rPr>
      </w:pPr>
      <w:r w:rsidRPr="00D73D20">
        <w:rPr>
          <w:rFonts w:ascii="Times New Roman" w:hAnsi="Times New Roman"/>
          <w:strike/>
          <w:sz w:val="20"/>
          <w:szCs w:val="20"/>
        </w:rPr>
        <w:t>The Hearing Panel will retire to deliberate.</w:t>
      </w:r>
      <w:r w:rsidRPr="00D73D20">
        <w:rPr>
          <w:rFonts w:ascii="Times New Roman" w:hAnsi="Times New Roman"/>
          <w:sz w:val="20"/>
          <w:szCs w:val="20"/>
        </w:rPr>
        <w:t xml:space="preserve"> </w:t>
      </w:r>
      <w:r w:rsidRPr="00D73D20">
        <w:rPr>
          <w:rFonts w:ascii="Times New Roman" w:hAnsi="Times New Roman"/>
          <w:sz w:val="20"/>
          <w:szCs w:val="20"/>
          <w:highlight w:val="yellow"/>
        </w:rPr>
        <w:t>After all parties leave, the Hearing Panel will make a decision.</w:t>
      </w:r>
    </w:p>
    <w:p w14:paraId="119FD517" w14:textId="194C5C17" w:rsidR="00A87981" w:rsidRPr="00D73D20" w:rsidRDefault="00A87981" w:rsidP="003A121E">
      <w:pPr>
        <w:pStyle w:val="ListParagraph"/>
        <w:numPr>
          <w:ilvl w:val="0"/>
          <w:numId w:val="24"/>
        </w:numPr>
        <w:spacing w:line="240" w:lineRule="auto"/>
        <w:jc w:val="both"/>
        <w:rPr>
          <w:rFonts w:ascii="Times New Roman" w:hAnsi="Times New Roman"/>
          <w:sz w:val="20"/>
          <w:szCs w:val="20"/>
        </w:rPr>
      </w:pPr>
      <w:r w:rsidRPr="00D73D20">
        <w:rPr>
          <w:rFonts w:ascii="Times New Roman" w:hAnsi="Times New Roman"/>
          <w:sz w:val="20"/>
          <w:szCs w:val="20"/>
          <w:highlight w:val="yellow"/>
        </w:rPr>
        <w:t xml:space="preserve">If the student </w:t>
      </w:r>
      <w:r w:rsidR="004E5AE3" w:rsidRPr="00D73D20">
        <w:rPr>
          <w:rFonts w:ascii="Times New Roman" w:hAnsi="Times New Roman"/>
          <w:sz w:val="20"/>
          <w:szCs w:val="20"/>
          <w:highlight w:val="yellow"/>
        </w:rPr>
        <w:t>does not attend the scheduled hearing, the hearing will proceed</w:t>
      </w:r>
      <w:r w:rsidR="003A121E" w:rsidRPr="00D73D20">
        <w:rPr>
          <w:rFonts w:ascii="Times New Roman" w:hAnsi="Times New Roman"/>
          <w:sz w:val="20"/>
          <w:szCs w:val="20"/>
          <w:highlight w:val="yellow"/>
        </w:rPr>
        <w:t xml:space="preserve"> in the student’s absence</w:t>
      </w:r>
      <w:r w:rsidR="004E5AE3" w:rsidRPr="00D73D20">
        <w:rPr>
          <w:rFonts w:ascii="Times New Roman" w:hAnsi="Times New Roman"/>
          <w:sz w:val="20"/>
          <w:szCs w:val="20"/>
          <w:highlight w:val="yellow"/>
        </w:rPr>
        <w:t xml:space="preserve"> and responsibility will be determined with the evidence </w:t>
      </w:r>
      <w:r w:rsidR="00D51B6F" w:rsidRPr="00D73D20">
        <w:rPr>
          <w:rFonts w:ascii="Times New Roman" w:hAnsi="Times New Roman"/>
          <w:sz w:val="20"/>
          <w:szCs w:val="20"/>
          <w:highlight w:val="yellow"/>
        </w:rPr>
        <w:t>available</w:t>
      </w:r>
      <w:r w:rsidR="004E5AE3" w:rsidRPr="00D73D20">
        <w:rPr>
          <w:rFonts w:ascii="Times New Roman" w:hAnsi="Times New Roman"/>
          <w:sz w:val="20"/>
          <w:szCs w:val="20"/>
          <w:highlight w:val="yellow"/>
        </w:rPr>
        <w:t>.</w:t>
      </w:r>
      <w:r w:rsidR="005B7F00" w:rsidRPr="00D73D20">
        <w:rPr>
          <w:rFonts w:ascii="Times New Roman" w:hAnsi="Times New Roman"/>
          <w:sz w:val="20"/>
          <w:szCs w:val="20"/>
          <w:highlight w:val="yellow"/>
        </w:rPr>
        <w:t xml:space="preserve">  In extraordinary circumstances, as determined by the Director of Adjudication, a</w:t>
      </w:r>
      <w:r w:rsidR="00577618" w:rsidRPr="00D73D20">
        <w:rPr>
          <w:rFonts w:ascii="Times New Roman" w:hAnsi="Times New Roman"/>
          <w:sz w:val="20"/>
          <w:szCs w:val="20"/>
          <w:highlight w:val="yellow"/>
        </w:rPr>
        <w:t xml:space="preserve"> new hearing may be called if </w:t>
      </w:r>
      <w:r w:rsidR="005565EA" w:rsidRPr="00D73D20">
        <w:rPr>
          <w:rFonts w:ascii="Times New Roman" w:hAnsi="Times New Roman"/>
          <w:sz w:val="20"/>
          <w:szCs w:val="20"/>
          <w:highlight w:val="yellow"/>
        </w:rPr>
        <w:lastRenderedPageBreak/>
        <w:t xml:space="preserve">the </w:t>
      </w:r>
      <w:r w:rsidR="00577618" w:rsidRPr="00D73D20">
        <w:rPr>
          <w:rFonts w:ascii="Times New Roman" w:hAnsi="Times New Roman"/>
          <w:sz w:val="20"/>
          <w:szCs w:val="20"/>
          <w:highlight w:val="yellow"/>
        </w:rPr>
        <w:t xml:space="preserve">student’s absence was due to </w:t>
      </w:r>
      <w:r w:rsidR="002C72DC" w:rsidRPr="00D73D20">
        <w:rPr>
          <w:rFonts w:ascii="Times New Roman" w:hAnsi="Times New Roman"/>
          <w:sz w:val="20"/>
          <w:szCs w:val="20"/>
          <w:highlight w:val="yellow"/>
        </w:rPr>
        <w:t>extraordinary</w:t>
      </w:r>
      <w:r w:rsidR="00577618" w:rsidRPr="00D73D20">
        <w:rPr>
          <w:rFonts w:ascii="Times New Roman" w:hAnsi="Times New Roman"/>
          <w:sz w:val="20"/>
          <w:szCs w:val="20"/>
          <w:highlight w:val="yellow"/>
        </w:rPr>
        <w:t xml:space="preserve"> circumstances</w:t>
      </w:r>
      <w:r w:rsidR="005B7F00" w:rsidRPr="00D73D20">
        <w:rPr>
          <w:rFonts w:ascii="Times New Roman" w:hAnsi="Times New Roman"/>
          <w:sz w:val="20"/>
          <w:szCs w:val="20"/>
          <w:highlight w:val="yellow"/>
        </w:rPr>
        <w:t xml:space="preserve"> which the student could not have anticipated and about which the student could not have provided advance notice to the Hearing Panel</w:t>
      </w:r>
      <w:r w:rsidR="00577618" w:rsidRPr="00D73D20">
        <w:rPr>
          <w:rFonts w:ascii="Times New Roman" w:hAnsi="Times New Roman"/>
          <w:sz w:val="20"/>
          <w:szCs w:val="20"/>
          <w:highlight w:val="yellow"/>
        </w:rPr>
        <w:t xml:space="preserve"> (e.g., </w:t>
      </w:r>
      <w:r w:rsidR="005B7F00" w:rsidRPr="00D73D20">
        <w:rPr>
          <w:rFonts w:ascii="Times New Roman" w:hAnsi="Times New Roman"/>
          <w:sz w:val="20"/>
          <w:szCs w:val="20"/>
          <w:highlight w:val="yellow"/>
        </w:rPr>
        <w:t>medical emergency, death of immediate family member, etc.</w:t>
      </w:r>
      <w:r w:rsidR="00577618" w:rsidRPr="00D73D20">
        <w:rPr>
          <w:rFonts w:ascii="Times New Roman" w:hAnsi="Times New Roman"/>
          <w:sz w:val="20"/>
          <w:szCs w:val="20"/>
          <w:highlight w:val="yellow"/>
        </w:rPr>
        <w:t>)</w:t>
      </w:r>
      <w:r w:rsidR="005B7F00" w:rsidRPr="00D73D20">
        <w:rPr>
          <w:rFonts w:ascii="Times New Roman" w:hAnsi="Times New Roman"/>
          <w:sz w:val="20"/>
          <w:szCs w:val="20"/>
          <w:highlight w:val="yellow"/>
        </w:rPr>
        <w:t>.</w:t>
      </w:r>
      <w:r w:rsidR="00577618" w:rsidRPr="00D73D20">
        <w:rPr>
          <w:rFonts w:ascii="Times New Roman" w:hAnsi="Times New Roman"/>
          <w:sz w:val="20"/>
          <w:szCs w:val="20"/>
        </w:rPr>
        <w:t xml:space="preserve"> </w:t>
      </w:r>
    </w:p>
    <w:p w14:paraId="35075158" w14:textId="03FE3255" w:rsidR="004A42A4" w:rsidRPr="00D73D20" w:rsidRDefault="0078779E" w:rsidP="004A42A4">
      <w:pPr>
        <w:pStyle w:val="Heading1"/>
        <w:numPr>
          <w:ilvl w:val="0"/>
          <w:numId w:val="0"/>
        </w:numPr>
        <w:ind w:left="1080" w:hanging="360"/>
        <w:rPr>
          <w:b w:val="0"/>
          <w:bCs w:val="0"/>
        </w:rPr>
      </w:pPr>
      <w:bookmarkStart w:id="25" w:name="_Toc288818286"/>
      <w:bookmarkStart w:id="26" w:name="_Toc288818604"/>
      <w:r w:rsidRPr="00D73D20">
        <w:rPr>
          <w:b w:val="0"/>
          <w:bCs w:val="0"/>
        </w:rPr>
        <w:t>10</w:t>
      </w:r>
      <w:r w:rsidR="004A42A4" w:rsidRPr="00D73D20">
        <w:rPr>
          <w:b w:val="0"/>
          <w:bCs w:val="0"/>
        </w:rPr>
        <w:t xml:space="preserve">. </w:t>
      </w:r>
      <w:r w:rsidR="004A42A4" w:rsidRPr="00D73D20">
        <w:rPr>
          <w:b w:val="0"/>
          <w:bCs w:val="0"/>
        </w:rPr>
        <w:tab/>
      </w:r>
      <w:r w:rsidR="004A5204" w:rsidRPr="00D73D20">
        <w:rPr>
          <w:b w:val="0"/>
          <w:bCs w:val="0"/>
        </w:rPr>
        <w:t>Information</w:t>
      </w:r>
      <w:r w:rsidR="004A42A4" w:rsidRPr="00D73D20">
        <w:rPr>
          <w:b w:val="0"/>
          <w:bCs w:val="0"/>
        </w:rPr>
        <w:t xml:space="preserve"> Standard in Hearing Process</w:t>
      </w:r>
      <w:bookmarkEnd w:id="25"/>
      <w:bookmarkEnd w:id="26"/>
    </w:p>
    <w:p w14:paraId="2B10955E" w14:textId="2A73FFDA" w:rsidR="00B215C6" w:rsidRPr="00D73D20" w:rsidRDefault="00B215C6" w:rsidP="00B215C6">
      <w:pPr>
        <w:spacing w:after="0" w:line="240" w:lineRule="auto"/>
        <w:ind w:left="1800" w:hanging="360"/>
        <w:jc w:val="both"/>
        <w:rPr>
          <w:rFonts w:ascii="Times New Roman" w:hAnsi="Times New Roman"/>
          <w:sz w:val="20"/>
          <w:szCs w:val="20"/>
        </w:rPr>
      </w:pPr>
      <w:commentRangeStart w:id="27"/>
      <w:r w:rsidRPr="00D73D20">
        <w:rPr>
          <w:rFonts w:ascii="Times New Roman" w:hAnsi="Times New Roman"/>
          <w:sz w:val="20"/>
          <w:szCs w:val="20"/>
          <w:highlight w:val="yellow"/>
        </w:rPr>
        <w:t xml:space="preserve">a.    </w:t>
      </w:r>
      <w:commentRangeEnd w:id="27"/>
      <w:r w:rsidR="001A099B">
        <w:rPr>
          <w:rStyle w:val="CommentReference"/>
        </w:rPr>
        <w:commentReference w:id="27"/>
      </w:r>
      <w:r w:rsidRPr="00D73D20">
        <w:rPr>
          <w:rFonts w:ascii="Times New Roman" w:hAnsi="Times New Roman"/>
          <w:sz w:val="20"/>
          <w:szCs w:val="20"/>
          <w:highlight w:val="yellow"/>
        </w:rPr>
        <w:t>The Hearing Panel shall reach its determination by majority vote based on a preponderance of the evidence presented at the hearing or gathered during the investigation process</w:t>
      </w:r>
      <w:r w:rsidR="00D73D20">
        <w:rPr>
          <w:rFonts w:ascii="Times New Roman" w:hAnsi="Times New Roman"/>
          <w:sz w:val="20"/>
          <w:szCs w:val="20"/>
          <w:highlight w:val="yellow"/>
        </w:rPr>
        <w:t xml:space="preserve">.  </w:t>
      </w:r>
      <w:r w:rsidRPr="00D73D20">
        <w:rPr>
          <w:rFonts w:ascii="Times New Roman" w:hAnsi="Times New Roman"/>
          <w:sz w:val="20"/>
          <w:szCs w:val="20"/>
          <w:highlight w:val="yellow"/>
        </w:rPr>
        <w:t>The preponderance of the evidence standard of proof requires information sufficient to demonstrate that it is was more likely than not that the alleged violation occurred.  The Hearing Panel shall not apply technical rules of evidence, and may consider any</w:t>
      </w:r>
      <w:r w:rsidR="0050518B" w:rsidRPr="00D73D20">
        <w:rPr>
          <w:rFonts w:ascii="Times New Roman" w:hAnsi="Times New Roman"/>
          <w:sz w:val="20"/>
          <w:szCs w:val="20"/>
          <w:highlight w:val="yellow"/>
        </w:rPr>
        <w:t xml:space="preserve"> information it seems relevant.</w:t>
      </w:r>
      <w:r w:rsidRPr="00D73D20">
        <w:rPr>
          <w:rFonts w:ascii="Times New Roman" w:hAnsi="Times New Roman"/>
          <w:sz w:val="20"/>
          <w:szCs w:val="20"/>
          <w:highlight w:val="yellow"/>
        </w:rPr>
        <w:t xml:space="preserve"> </w:t>
      </w:r>
    </w:p>
    <w:p w14:paraId="03067DB1" w14:textId="77777777" w:rsidR="00B215C6" w:rsidRPr="00D73D20" w:rsidRDefault="00B215C6" w:rsidP="00B215C6"/>
    <w:p w14:paraId="74C869B1" w14:textId="755A1ECE" w:rsidR="004A42A4" w:rsidRPr="00D73D20" w:rsidRDefault="004A42A4" w:rsidP="00E156AB">
      <w:pPr>
        <w:spacing w:after="0" w:line="240" w:lineRule="auto"/>
        <w:ind w:left="1800" w:hanging="360"/>
        <w:jc w:val="both"/>
        <w:rPr>
          <w:rFonts w:ascii="Times New Roman" w:hAnsi="Times New Roman"/>
          <w:strike/>
          <w:sz w:val="20"/>
          <w:szCs w:val="20"/>
        </w:rPr>
      </w:pPr>
      <w:r w:rsidRPr="00D73D20">
        <w:rPr>
          <w:rFonts w:ascii="Times New Roman" w:hAnsi="Times New Roman"/>
          <w:strike/>
          <w:sz w:val="20"/>
          <w:szCs w:val="20"/>
        </w:rPr>
        <w:t xml:space="preserve">a.    A finding that a violation did occur must be based on a preponderance of </w:t>
      </w:r>
      <w:r w:rsidR="004A5204" w:rsidRPr="00D73D20">
        <w:rPr>
          <w:rFonts w:ascii="Times New Roman" w:hAnsi="Times New Roman"/>
          <w:strike/>
          <w:sz w:val="20"/>
          <w:szCs w:val="20"/>
        </w:rPr>
        <w:t>information</w:t>
      </w:r>
      <w:r w:rsidRPr="00D73D20">
        <w:rPr>
          <w:rFonts w:ascii="Times New Roman" w:hAnsi="Times New Roman"/>
          <w:strike/>
          <w:sz w:val="20"/>
          <w:szCs w:val="20"/>
        </w:rPr>
        <w:t xml:space="preserve"> </w:t>
      </w:r>
      <w:r w:rsidR="00D51B6F" w:rsidRPr="00D73D20">
        <w:rPr>
          <w:rFonts w:ascii="Times New Roman" w:hAnsi="Times New Roman"/>
          <w:strike/>
          <w:sz w:val="20"/>
          <w:szCs w:val="20"/>
          <w:highlight w:val="yellow"/>
        </w:rPr>
        <w:t>evidence</w:t>
      </w:r>
      <w:r w:rsidR="00D51B6F" w:rsidRPr="00D73D20">
        <w:rPr>
          <w:rFonts w:ascii="Times New Roman" w:hAnsi="Times New Roman"/>
          <w:strike/>
          <w:sz w:val="20"/>
          <w:szCs w:val="20"/>
        </w:rPr>
        <w:t xml:space="preserve"> </w:t>
      </w:r>
      <w:r w:rsidRPr="00D73D20">
        <w:rPr>
          <w:rFonts w:ascii="Times New Roman" w:hAnsi="Times New Roman"/>
          <w:strike/>
          <w:sz w:val="20"/>
          <w:szCs w:val="20"/>
        </w:rPr>
        <w:t xml:space="preserve">and must be reached by a majority vote of the Hearing Panel.  The preponderance of </w:t>
      </w:r>
      <w:r w:rsidR="00E21190" w:rsidRPr="00D73D20">
        <w:rPr>
          <w:rFonts w:ascii="Times New Roman" w:hAnsi="Times New Roman"/>
          <w:strike/>
          <w:sz w:val="20"/>
          <w:szCs w:val="20"/>
          <w:highlight w:val="yellow"/>
        </w:rPr>
        <w:t>evidence</w:t>
      </w:r>
      <w:r w:rsidRPr="00D73D20">
        <w:rPr>
          <w:rFonts w:ascii="Times New Roman" w:hAnsi="Times New Roman"/>
          <w:strike/>
          <w:sz w:val="20"/>
          <w:szCs w:val="20"/>
        </w:rPr>
        <w:t xml:space="preserve"> standard of proof requires </w:t>
      </w:r>
      <w:r w:rsidR="004A5204" w:rsidRPr="00D73D20">
        <w:rPr>
          <w:rFonts w:ascii="Times New Roman" w:hAnsi="Times New Roman"/>
          <w:strike/>
          <w:sz w:val="20"/>
          <w:szCs w:val="20"/>
        </w:rPr>
        <w:t>information</w:t>
      </w:r>
      <w:r w:rsidRPr="00D73D20">
        <w:rPr>
          <w:rFonts w:ascii="Times New Roman" w:hAnsi="Times New Roman"/>
          <w:strike/>
          <w:sz w:val="20"/>
          <w:szCs w:val="20"/>
        </w:rPr>
        <w:t xml:space="preserve"> sufficient to demonstrate that it is was more likely than not that the </w:t>
      </w:r>
      <w:r w:rsidR="00390E60" w:rsidRPr="00D73D20">
        <w:rPr>
          <w:rFonts w:ascii="Times New Roman" w:hAnsi="Times New Roman"/>
          <w:strike/>
          <w:sz w:val="20"/>
          <w:szCs w:val="20"/>
        </w:rPr>
        <w:t>alleged violation</w:t>
      </w:r>
      <w:r w:rsidRPr="00D73D20">
        <w:rPr>
          <w:rFonts w:ascii="Times New Roman" w:hAnsi="Times New Roman"/>
          <w:strike/>
          <w:sz w:val="20"/>
          <w:szCs w:val="20"/>
        </w:rPr>
        <w:t xml:space="preserve"> occurred.  The hearing need not be conducted according to technical rules of </w:t>
      </w:r>
      <w:r w:rsidR="004A5204" w:rsidRPr="00D73D20">
        <w:rPr>
          <w:rFonts w:ascii="Times New Roman" w:hAnsi="Times New Roman"/>
          <w:strike/>
          <w:sz w:val="20"/>
          <w:szCs w:val="20"/>
        </w:rPr>
        <w:t>information</w:t>
      </w:r>
      <w:r w:rsidR="00D51B6F" w:rsidRPr="00D73D20">
        <w:rPr>
          <w:rFonts w:ascii="Times New Roman" w:hAnsi="Times New Roman"/>
          <w:strike/>
          <w:sz w:val="20"/>
          <w:szCs w:val="20"/>
        </w:rPr>
        <w:t xml:space="preserve"> </w:t>
      </w:r>
      <w:r w:rsidR="00D51B6F" w:rsidRPr="00D73D20">
        <w:rPr>
          <w:rFonts w:ascii="Times New Roman" w:hAnsi="Times New Roman"/>
          <w:strike/>
          <w:sz w:val="20"/>
          <w:szCs w:val="20"/>
          <w:highlight w:val="yellow"/>
        </w:rPr>
        <w:t>evidence</w:t>
      </w:r>
      <w:r w:rsidRPr="00D73D20">
        <w:rPr>
          <w:rFonts w:ascii="Times New Roman" w:hAnsi="Times New Roman"/>
          <w:strike/>
          <w:sz w:val="20"/>
          <w:szCs w:val="20"/>
        </w:rPr>
        <w:t xml:space="preserve">.  Any relevant </w:t>
      </w:r>
      <w:r w:rsidR="004A5204" w:rsidRPr="00D73D20">
        <w:rPr>
          <w:rFonts w:ascii="Times New Roman" w:hAnsi="Times New Roman"/>
          <w:strike/>
          <w:sz w:val="20"/>
          <w:szCs w:val="20"/>
        </w:rPr>
        <w:t>information</w:t>
      </w:r>
      <w:r w:rsidRPr="00D73D20">
        <w:rPr>
          <w:rFonts w:ascii="Times New Roman" w:hAnsi="Times New Roman"/>
          <w:strike/>
          <w:sz w:val="20"/>
          <w:szCs w:val="20"/>
        </w:rPr>
        <w:t xml:space="preserve"> may be considered if it is the sort of </w:t>
      </w:r>
      <w:r w:rsidR="004A5204" w:rsidRPr="00D73D20">
        <w:rPr>
          <w:rFonts w:ascii="Times New Roman" w:hAnsi="Times New Roman"/>
          <w:strike/>
          <w:sz w:val="20"/>
          <w:szCs w:val="20"/>
        </w:rPr>
        <w:t>information</w:t>
      </w:r>
      <w:r w:rsidRPr="00D73D20">
        <w:rPr>
          <w:rFonts w:ascii="Times New Roman" w:hAnsi="Times New Roman"/>
          <w:strike/>
          <w:sz w:val="20"/>
          <w:szCs w:val="20"/>
        </w:rPr>
        <w:t xml:space="preserve"> on which </w:t>
      </w:r>
      <w:r w:rsidR="00D70CDF" w:rsidRPr="00D73D20">
        <w:rPr>
          <w:rFonts w:ascii="Times New Roman" w:hAnsi="Times New Roman"/>
          <w:strike/>
          <w:sz w:val="20"/>
          <w:szCs w:val="20"/>
        </w:rPr>
        <w:t xml:space="preserve">reasonable </w:t>
      </w:r>
      <w:r w:rsidRPr="00D73D20">
        <w:rPr>
          <w:rFonts w:ascii="Times New Roman" w:hAnsi="Times New Roman"/>
          <w:strike/>
          <w:sz w:val="20"/>
          <w:szCs w:val="20"/>
        </w:rPr>
        <w:t xml:space="preserve">persons are accustomed to rely in the conduct of serious affairs.  No </w:t>
      </w:r>
      <w:r w:rsidR="004A5204" w:rsidRPr="00D73D20">
        <w:rPr>
          <w:rFonts w:ascii="Times New Roman" w:hAnsi="Times New Roman"/>
          <w:strike/>
          <w:sz w:val="20"/>
          <w:szCs w:val="20"/>
        </w:rPr>
        <w:t>information</w:t>
      </w:r>
      <w:r w:rsidRPr="00D73D20">
        <w:rPr>
          <w:rFonts w:ascii="Times New Roman" w:hAnsi="Times New Roman"/>
          <w:strike/>
          <w:sz w:val="20"/>
          <w:szCs w:val="20"/>
        </w:rPr>
        <w:t xml:space="preserve"> other than that received at the hearing or in conjunction with the </w:t>
      </w:r>
      <w:r w:rsidR="00390E60" w:rsidRPr="00D73D20">
        <w:rPr>
          <w:rFonts w:ascii="Times New Roman" w:hAnsi="Times New Roman"/>
          <w:strike/>
          <w:sz w:val="20"/>
          <w:szCs w:val="20"/>
        </w:rPr>
        <w:t>case resolution</w:t>
      </w:r>
      <w:r w:rsidRPr="00D73D20">
        <w:rPr>
          <w:rFonts w:ascii="Times New Roman" w:hAnsi="Times New Roman"/>
          <w:strike/>
          <w:sz w:val="20"/>
          <w:szCs w:val="20"/>
        </w:rPr>
        <w:t xml:space="preserve"> process shall be considered.   </w:t>
      </w:r>
    </w:p>
    <w:p w14:paraId="478BAB81" w14:textId="77777777" w:rsidR="004A42A4" w:rsidRPr="00D73D20" w:rsidRDefault="004A42A4" w:rsidP="004A42A4">
      <w:pPr>
        <w:spacing w:after="0" w:line="240" w:lineRule="auto"/>
        <w:ind w:left="1800" w:hanging="360"/>
        <w:rPr>
          <w:rFonts w:ascii="Times New Roman" w:hAnsi="Times New Roman"/>
          <w:sz w:val="20"/>
          <w:szCs w:val="20"/>
        </w:rPr>
      </w:pPr>
    </w:p>
    <w:p w14:paraId="543F459C" w14:textId="54B10FA7" w:rsidR="00375D41" w:rsidRPr="00D73D20" w:rsidRDefault="00375D41" w:rsidP="00375D41">
      <w:pPr>
        <w:spacing w:after="0" w:line="240" w:lineRule="auto"/>
        <w:ind w:left="1080" w:hanging="360"/>
        <w:rPr>
          <w:rFonts w:ascii="Times New Roman" w:hAnsi="Times New Roman"/>
          <w:sz w:val="20"/>
          <w:szCs w:val="20"/>
        </w:rPr>
      </w:pPr>
      <w:r w:rsidRPr="00D73D20">
        <w:rPr>
          <w:rFonts w:ascii="Times New Roman" w:hAnsi="Times New Roman"/>
          <w:sz w:val="20"/>
          <w:szCs w:val="20"/>
        </w:rPr>
        <w:t>1</w:t>
      </w:r>
      <w:r w:rsidR="0078779E" w:rsidRPr="00D73D20">
        <w:rPr>
          <w:rFonts w:ascii="Times New Roman" w:hAnsi="Times New Roman"/>
          <w:sz w:val="20"/>
          <w:szCs w:val="20"/>
        </w:rPr>
        <w:t>1</w:t>
      </w:r>
      <w:r w:rsidRPr="00D73D20">
        <w:rPr>
          <w:rFonts w:ascii="Times New Roman" w:hAnsi="Times New Roman"/>
          <w:sz w:val="20"/>
          <w:szCs w:val="20"/>
        </w:rPr>
        <w:t>.</w:t>
      </w:r>
      <w:r w:rsidR="000D7626" w:rsidRPr="00D73D20">
        <w:rPr>
          <w:rFonts w:ascii="Times New Roman" w:hAnsi="Times New Roman"/>
          <w:sz w:val="20"/>
          <w:szCs w:val="20"/>
        </w:rPr>
        <w:tab/>
      </w:r>
      <w:r w:rsidRPr="00D73D20">
        <w:rPr>
          <w:rFonts w:ascii="Times New Roman" w:hAnsi="Times New Roman"/>
          <w:sz w:val="20"/>
          <w:szCs w:val="20"/>
        </w:rPr>
        <w:t xml:space="preserve"> Finding of Responsibility</w:t>
      </w:r>
      <w:r w:rsidR="00B931DF" w:rsidRPr="00D73D20">
        <w:rPr>
          <w:rFonts w:ascii="Times New Roman" w:hAnsi="Times New Roman"/>
          <w:sz w:val="20"/>
          <w:szCs w:val="20"/>
        </w:rPr>
        <w:t xml:space="preserve"> </w:t>
      </w:r>
      <w:r w:rsidR="00A04E92" w:rsidRPr="00D73D20">
        <w:rPr>
          <w:rFonts w:ascii="Times New Roman" w:hAnsi="Times New Roman"/>
          <w:sz w:val="20"/>
          <w:szCs w:val="20"/>
        </w:rPr>
        <w:t>through</w:t>
      </w:r>
      <w:r w:rsidR="00B931DF" w:rsidRPr="00D73D20">
        <w:rPr>
          <w:rFonts w:ascii="Times New Roman" w:hAnsi="Times New Roman"/>
          <w:sz w:val="20"/>
          <w:szCs w:val="20"/>
        </w:rPr>
        <w:t xml:space="preserve"> Hearing Process</w:t>
      </w:r>
    </w:p>
    <w:p w14:paraId="1A5E5208" w14:textId="3090C008" w:rsidR="00375D41" w:rsidRPr="00D73D20" w:rsidRDefault="00375D41" w:rsidP="00375D41">
      <w:pPr>
        <w:spacing w:after="0" w:line="240" w:lineRule="auto"/>
        <w:ind w:left="1800" w:hanging="360"/>
        <w:rPr>
          <w:rFonts w:ascii="Times New Roman" w:hAnsi="Times New Roman"/>
          <w:sz w:val="20"/>
          <w:szCs w:val="20"/>
        </w:rPr>
      </w:pPr>
      <w:r w:rsidRPr="00D73D20">
        <w:rPr>
          <w:rFonts w:ascii="Times New Roman" w:hAnsi="Times New Roman"/>
          <w:sz w:val="20"/>
          <w:szCs w:val="20"/>
        </w:rPr>
        <w:t xml:space="preserve">a. </w:t>
      </w:r>
      <w:r w:rsidRPr="00D73D20">
        <w:rPr>
          <w:rFonts w:ascii="Times New Roman" w:hAnsi="Times New Roman"/>
          <w:sz w:val="20"/>
          <w:szCs w:val="20"/>
        </w:rPr>
        <w:tab/>
        <w:t xml:space="preserve">If the </w:t>
      </w:r>
      <w:r w:rsidR="000970D7" w:rsidRPr="00D73D20">
        <w:rPr>
          <w:rFonts w:ascii="Times New Roman" w:hAnsi="Times New Roman"/>
          <w:sz w:val="20"/>
          <w:szCs w:val="20"/>
        </w:rPr>
        <w:t>a</w:t>
      </w:r>
      <w:r w:rsidR="003E4FD4" w:rsidRPr="00D73D20">
        <w:rPr>
          <w:rFonts w:ascii="Times New Roman" w:hAnsi="Times New Roman"/>
          <w:sz w:val="20"/>
          <w:szCs w:val="20"/>
        </w:rPr>
        <w:t>ccused</w:t>
      </w:r>
      <w:r w:rsidRPr="00D73D20">
        <w:rPr>
          <w:rFonts w:ascii="Times New Roman" w:hAnsi="Times New Roman"/>
          <w:sz w:val="20"/>
          <w:szCs w:val="20"/>
        </w:rPr>
        <w:t xml:space="preserve"> student is found not responsible of an Honor Code violation</w:t>
      </w:r>
      <w:r w:rsidR="00B931DF" w:rsidRPr="00D73D20">
        <w:rPr>
          <w:rFonts w:ascii="Times New Roman" w:hAnsi="Times New Roman"/>
          <w:sz w:val="20"/>
          <w:szCs w:val="20"/>
        </w:rPr>
        <w:t xml:space="preserve"> by the Hearing Panel</w:t>
      </w:r>
      <w:r w:rsidRPr="00D73D20">
        <w:rPr>
          <w:rFonts w:ascii="Times New Roman" w:hAnsi="Times New Roman"/>
          <w:sz w:val="20"/>
          <w:szCs w:val="20"/>
        </w:rPr>
        <w:t xml:space="preserve">, the </w:t>
      </w:r>
      <w:r w:rsidR="004A5204" w:rsidRPr="00D73D20">
        <w:rPr>
          <w:rFonts w:ascii="Times New Roman" w:hAnsi="Times New Roman"/>
          <w:sz w:val="20"/>
          <w:szCs w:val="20"/>
        </w:rPr>
        <w:t>allegations</w:t>
      </w:r>
      <w:r w:rsidRPr="00D73D20">
        <w:rPr>
          <w:rFonts w:ascii="Times New Roman" w:hAnsi="Times New Roman"/>
          <w:sz w:val="20"/>
          <w:szCs w:val="20"/>
        </w:rPr>
        <w:t xml:space="preserve"> will be dismissed</w:t>
      </w:r>
      <w:r w:rsidR="00B215C6" w:rsidRPr="00D73D20">
        <w:rPr>
          <w:rFonts w:ascii="Times New Roman" w:hAnsi="Times New Roman"/>
          <w:sz w:val="20"/>
          <w:szCs w:val="20"/>
        </w:rPr>
        <w:t xml:space="preserve"> </w:t>
      </w:r>
      <w:r w:rsidR="00B215C6" w:rsidRPr="00D73D20">
        <w:rPr>
          <w:rFonts w:ascii="Times New Roman" w:hAnsi="Times New Roman"/>
          <w:sz w:val="20"/>
          <w:szCs w:val="20"/>
          <w:highlight w:val="yellow"/>
        </w:rPr>
        <w:t>and the record shall be expunged according to the record-keeping provisions in Section A.9</w:t>
      </w:r>
      <w:del w:id="28" w:author="Maggie Wilensky" w:date="2015-05-15T11:52:00Z">
        <w:r w:rsidR="00B215C6" w:rsidRPr="00D73D20" w:rsidDel="00B8403A">
          <w:rPr>
            <w:rFonts w:ascii="Times New Roman" w:hAnsi="Times New Roman"/>
            <w:sz w:val="20"/>
            <w:szCs w:val="20"/>
          </w:rPr>
          <w:delText xml:space="preserve"> </w:delText>
        </w:r>
      </w:del>
      <w:r w:rsidRPr="00D73D20">
        <w:rPr>
          <w:rFonts w:ascii="Times New Roman" w:hAnsi="Times New Roman"/>
          <w:sz w:val="20"/>
          <w:szCs w:val="20"/>
        </w:rPr>
        <w:t xml:space="preserve"> </w:t>
      </w:r>
      <w:r w:rsidRPr="00D73D20">
        <w:rPr>
          <w:rFonts w:ascii="Times New Roman" w:hAnsi="Times New Roman"/>
          <w:strike/>
          <w:sz w:val="20"/>
          <w:szCs w:val="20"/>
        </w:rPr>
        <w:t>and the matter shall be expunged</w:t>
      </w:r>
      <w:r w:rsidR="00D11EEF" w:rsidRPr="00D73D20">
        <w:rPr>
          <w:rFonts w:ascii="Times New Roman" w:hAnsi="Times New Roman"/>
          <w:strike/>
          <w:sz w:val="20"/>
          <w:szCs w:val="20"/>
        </w:rPr>
        <w:t xml:space="preserve"> </w:t>
      </w:r>
      <w:r w:rsidR="00D11EEF" w:rsidRPr="00D73D20">
        <w:rPr>
          <w:rFonts w:ascii="Times New Roman" w:hAnsi="Times New Roman"/>
          <w:strike/>
          <w:sz w:val="20"/>
          <w:szCs w:val="20"/>
          <w:highlight w:val="yellow"/>
        </w:rPr>
        <w:t>after the length of the appeals process</w:t>
      </w:r>
      <w:r w:rsidRPr="00D73D20">
        <w:rPr>
          <w:rFonts w:ascii="Times New Roman" w:hAnsi="Times New Roman"/>
          <w:strike/>
          <w:sz w:val="20"/>
          <w:szCs w:val="20"/>
        </w:rPr>
        <w:t xml:space="preserve"> from the records of the Honor Code </w:t>
      </w:r>
      <w:r w:rsidR="00B931DF" w:rsidRPr="00D73D20">
        <w:rPr>
          <w:rFonts w:ascii="Times New Roman" w:hAnsi="Times New Roman"/>
          <w:strike/>
          <w:sz w:val="20"/>
          <w:szCs w:val="20"/>
        </w:rPr>
        <w:t>Office</w:t>
      </w:r>
      <w:r w:rsidRPr="00D73D20">
        <w:rPr>
          <w:rFonts w:ascii="Times New Roman" w:hAnsi="Times New Roman"/>
          <w:strike/>
          <w:sz w:val="20"/>
          <w:szCs w:val="20"/>
        </w:rPr>
        <w:t>.</w:t>
      </w:r>
    </w:p>
    <w:p w14:paraId="2F7DC703" w14:textId="77777777" w:rsidR="00375D41" w:rsidRPr="00D73D20" w:rsidRDefault="00375D41" w:rsidP="00375D41">
      <w:pPr>
        <w:spacing w:after="0" w:line="240" w:lineRule="auto"/>
        <w:ind w:left="1800" w:hanging="360"/>
        <w:rPr>
          <w:rFonts w:ascii="Times New Roman" w:hAnsi="Times New Roman"/>
          <w:sz w:val="20"/>
          <w:szCs w:val="20"/>
        </w:rPr>
      </w:pPr>
    </w:p>
    <w:p w14:paraId="07488A39" w14:textId="1DDBF701" w:rsidR="00375D41" w:rsidRPr="00D73D20" w:rsidRDefault="00375D41" w:rsidP="00375D41">
      <w:pPr>
        <w:spacing w:after="0" w:line="240" w:lineRule="auto"/>
        <w:ind w:left="1800" w:hanging="360"/>
        <w:rPr>
          <w:rFonts w:ascii="Times New Roman" w:hAnsi="Times New Roman"/>
          <w:sz w:val="20"/>
          <w:szCs w:val="20"/>
        </w:rPr>
      </w:pPr>
      <w:r w:rsidRPr="00D73D20">
        <w:rPr>
          <w:rFonts w:ascii="Times New Roman" w:hAnsi="Times New Roman"/>
          <w:sz w:val="20"/>
          <w:szCs w:val="20"/>
        </w:rPr>
        <w:t>b.</w:t>
      </w:r>
      <w:r w:rsidRPr="00D73D20">
        <w:rPr>
          <w:rFonts w:ascii="Times New Roman" w:hAnsi="Times New Roman"/>
          <w:sz w:val="20"/>
          <w:szCs w:val="20"/>
        </w:rPr>
        <w:tab/>
        <w:t xml:space="preserve">If the </w:t>
      </w:r>
      <w:r w:rsidR="000970D7" w:rsidRPr="00D73D20">
        <w:rPr>
          <w:rFonts w:ascii="Times New Roman" w:hAnsi="Times New Roman"/>
          <w:sz w:val="20"/>
          <w:szCs w:val="20"/>
        </w:rPr>
        <w:t>a</w:t>
      </w:r>
      <w:r w:rsidR="003E4FD4" w:rsidRPr="00D73D20">
        <w:rPr>
          <w:rFonts w:ascii="Times New Roman" w:hAnsi="Times New Roman"/>
          <w:sz w:val="20"/>
          <w:szCs w:val="20"/>
        </w:rPr>
        <w:t>ccused</w:t>
      </w:r>
      <w:r w:rsidRPr="00D73D20">
        <w:rPr>
          <w:rFonts w:ascii="Times New Roman" w:hAnsi="Times New Roman"/>
          <w:sz w:val="20"/>
          <w:szCs w:val="20"/>
        </w:rPr>
        <w:t xml:space="preserve"> student </w:t>
      </w:r>
      <w:r w:rsidRPr="00D73D20">
        <w:rPr>
          <w:rFonts w:ascii="Times New Roman" w:hAnsi="Times New Roman"/>
          <w:sz w:val="20"/>
          <w:szCs w:val="20"/>
          <w:highlight w:val="yellow"/>
        </w:rPr>
        <w:t>i</w:t>
      </w:r>
      <w:r w:rsidR="00C65F28" w:rsidRPr="00D73D20">
        <w:rPr>
          <w:rFonts w:ascii="Times New Roman" w:hAnsi="Times New Roman"/>
          <w:sz w:val="20"/>
          <w:szCs w:val="20"/>
          <w:highlight w:val="yellow"/>
        </w:rPr>
        <w:t>s</w:t>
      </w:r>
      <w:r w:rsidRPr="00D73D20">
        <w:rPr>
          <w:rFonts w:ascii="Times New Roman" w:hAnsi="Times New Roman"/>
          <w:sz w:val="20"/>
          <w:szCs w:val="20"/>
        </w:rPr>
        <w:t xml:space="preserve"> found responsible of an Honor Code violation</w:t>
      </w:r>
      <w:r w:rsidR="00B931DF" w:rsidRPr="00D73D20">
        <w:rPr>
          <w:rFonts w:ascii="Times New Roman" w:hAnsi="Times New Roman"/>
          <w:sz w:val="20"/>
          <w:szCs w:val="20"/>
        </w:rPr>
        <w:t xml:space="preserve"> by the Hearing Panel</w:t>
      </w:r>
      <w:r w:rsidRPr="00D73D20">
        <w:rPr>
          <w:rFonts w:ascii="Times New Roman" w:hAnsi="Times New Roman"/>
          <w:sz w:val="20"/>
          <w:szCs w:val="20"/>
        </w:rPr>
        <w:t>, the case shall be subject to non-academic sanctioning</w:t>
      </w:r>
      <w:r w:rsidR="00B931DF" w:rsidRPr="00D73D20">
        <w:rPr>
          <w:rFonts w:ascii="Times New Roman" w:hAnsi="Times New Roman"/>
          <w:sz w:val="20"/>
          <w:szCs w:val="20"/>
        </w:rPr>
        <w:t xml:space="preserve"> by the Hearing Panel.</w:t>
      </w:r>
    </w:p>
    <w:p w14:paraId="04EB4ECE" w14:textId="77777777" w:rsidR="00375D41" w:rsidRPr="00D73D20" w:rsidRDefault="00375D41" w:rsidP="004A42A4">
      <w:pPr>
        <w:spacing w:after="0" w:line="240" w:lineRule="auto"/>
        <w:ind w:left="1800" w:hanging="360"/>
        <w:rPr>
          <w:rFonts w:ascii="Times New Roman" w:hAnsi="Times New Roman"/>
          <w:sz w:val="20"/>
          <w:szCs w:val="20"/>
        </w:rPr>
      </w:pPr>
    </w:p>
    <w:p w14:paraId="523ADAC0" w14:textId="0187B964" w:rsidR="00DE66FC" w:rsidRPr="00D73D20" w:rsidRDefault="00991B17" w:rsidP="00DE66FC">
      <w:pPr>
        <w:pStyle w:val="BodyTextIndent2"/>
        <w:ind w:left="1080"/>
        <w:jc w:val="both"/>
        <w:rPr>
          <w:sz w:val="20"/>
          <w:szCs w:val="20"/>
        </w:rPr>
      </w:pPr>
      <w:bookmarkStart w:id="29" w:name="_Toc288818287"/>
      <w:bookmarkStart w:id="30" w:name="_Toc288818605"/>
      <w:r w:rsidRPr="00D73D20">
        <w:rPr>
          <w:sz w:val="20"/>
          <w:szCs w:val="20"/>
        </w:rPr>
        <w:t>1</w:t>
      </w:r>
      <w:r w:rsidR="0078779E" w:rsidRPr="00D73D20">
        <w:rPr>
          <w:sz w:val="20"/>
          <w:szCs w:val="20"/>
        </w:rPr>
        <w:t>2</w:t>
      </w:r>
      <w:r w:rsidRPr="00D73D20">
        <w:rPr>
          <w:sz w:val="20"/>
          <w:szCs w:val="20"/>
        </w:rPr>
        <w:t xml:space="preserve">.  </w:t>
      </w:r>
      <w:r w:rsidR="00DE66FC" w:rsidRPr="00D73D20">
        <w:rPr>
          <w:sz w:val="20"/>
          <w:szCs w:val="20"/>
        </w:rPr>
        <w:t>Sanctioning</w:t>
      </w:r>
    </w:p>
    <w:p w14:paraId="36E6CE25" w14:textId="77777777" w:rsidR="00DE66FC" w:rsidRPr="00D73D20" w:rsidRDefault="00DE66FC" w:rsidP="00DE66FC">
      <w:pPr>
        <w:numPr>
          <w:ilvl w:val="0"/>
          <w:numId w:val="13"/>
        </w:numPr>
        <w:spacing w:line="240" w:lineRule="auto"/>
        <w:ind w:left="1800"/>
        <w:jc w:val="both"/>
        <w:rPr>
          <w:rFonts w:ascii="Times New Roman" w:hAnsi="Times New Roman"/>
          <w:sz w:val="20"/>
          <w:szCs w:val="20"/>
        </w:rPr>
      </w:pPr>
      <w:r w:rsidRPr="00D73D20">
        <w:rPr>
          <w:rFonts w:ascii="Times New Roman" w:hAnsi="Times New Roman"/>
          <w:sz w:val="20"/>
          <w:szCs w:val="20"/>
        </w:rPr>
        <w:t xml:space="preserve">The course instructor </w:t>
      </w:r>
      <w:r w:rsidR="00815681" w:rsidRPr="00D73D20">
        <w:rPr>
          <w:rFonts w:ascii="Times New Roman" w:hAnsi="Times New Roman"/>
          <w:sz w:val="20"/>
          <w:szCs w:val="20"/>
        </w:rPr>
        <w:t>alone retains the authority to</w:t>
      </w:r>
      <w:r w:rsidRPr="00D73D20">
        <w:rPr>
          <w:rFonts w:ascii="Times New Roman" w:hAnsi="Times New Roman"/>
          <w:sz w:val="20"/>
          <w:szCs w:val="20"/>
        </w:rPr>
        <w:t xml:space="preserve"> determine appropriate </w:t>
      </w:r>
      <w:r w:rsidR="00375D41" w:rsidRPr="00D73D20">
        <w:rPr>
          <w:rFonts w:ascii="Times New Roman" w:hAnsi="Times New Roman"/>
          <w:sz w:val="20"/>
          <w:szCs w:val="20"/>
        </w:rPr>
        <w:t>Academic Sanctions</w:t>
      </w:r>
      <w:r w:rsidR="006A1A2B" w:rsidRPr="00D73D20">
        <w:rPr>
          <w:rFonts w:ascii="Times New Roman" w:hAnsi="Times New Roman"/>
          <w:sz w:val="20"/>
          <w:szCs w:val="20"/>
        </w:rPr>
        <w:t xml:space="preserve"> i.e.</w:t>
      </w:r>
      <w:r w:rsidR="00815681" w:rsidRPr="00D73D20">
        <w:rPr>
          <w:rFonts w:ascii="Times New Roman" w:hAnsi="Times New Roman"/>
          <w:sz w:val="20"/>
          <w:szCs w:val="20"/>
        </w:rPr>
        <w:t xml:space="preserve"> grades</w:t>
      </w:r>
      <w:r w:rsidRPr="00D73D20">
        <w:rPr>
          <w:rFonts w:ascii="Times New Roman" w:hAnsi="Times New Roman"/>
          <w:sz w:val="20"/>
          <w:szCs w:val="20"/>
        </w:rPr>
        <w:t>.</w:t>
      </w:r>
    </w:p>
    <w:p w14:paraId="4F7F257A" w14:textId="3FD2E72B" w:rsidR="00DE66FC" w:rsidRPr="00D73D20" w:rsidRDefault="00DE66FC" w:rsidP="00DE66FC">
      <w:pPr>
        <w:spacing w:after="0" w:line="240" w:lineRule="auto"/>
        <w:ind w:left="1800" w:hanging="360"/>
        <w:jc w:val="both"/>
        <w:rPr>
          <w:rFonts w:ascii="Times New Roman" w:hAnsi="Times New Roman"/>
          <w:sz w:val="20"/>
          <w:szCs w:val="20"/>
        </w:rPr>
      </w:pPr>
      <w:r w:rsidRPr="00D73D20">
        <w:rPr>
          <w:rFonts w:ascii="Times New Roman" w:hAnsi="Times New Roman"/>
          <w:sz w:val="20"/>
          <w:szCs w:val="20"/>
        </w:rPr>
        <w:t>b.</w:t>
      </w:r>
      <w:r w:rsidRPr="00D73D20">
        <w:rPr>
          <w:rFonts w:ascii="Times New Roman" w:hAnsi="Times New Roman"/>
          <w:sz w:val="20"/>
          <w:szCs w:val="20"/>
        </w:rPr>
        <w:tab/>
        <w:t xml:space="preserve">The Hearing Panel shall determine appropriate </w:t>
      </w:r>
      <w:r w:rsidR="00375D41" w:rsidRPr="00D73D20">
        <w:rPr>
          <w:rFonts w:ascii="Times New Roman" w:hAnsi="Times New Roman"/>
          <w:sz w:val="20"/>
          <w:szCs w:val="20"/>
        </w:rPr>
        <w:t>Non-Academic Sanctions</w:t>
      </w:r>
      <w:r w:rsidRPr="00D73D20">
        <w:rPr>
          <w:rFonts w:ascii="Times New Roman" w:hAnsi="Times New Roman"/>
          <w:sz w:val="20"/>
          <w:szCs w:val="20"/>
        </w:rPr>
        <w:t xml:space="preserve"> in cases of disputed accusations</w:t>
      </w:r>
      <w:r w:rsidR="00375D41" w:rsidRPr="00D73D20">
        <w:rPr>
          <w:rFonts w:ascii="Times New Roman" w:hAnsi="Times New Roman"/>
          <w:sz w:val="20"/>
          <w:szCs w:val="20"/>
        </w:rPr>
        <w:t xml:space="preserve"> </w:t>
      </w:r>
      <w:r w:rsidR="00375D41" w:rsidRPr="00D73D20">
        <w:rPr>
          <w:rFonts w:ascii="Times New Roman" w:hAnsi="Times New Roman"/>
          <w:strike/>
          <w:sz w:val="20"/>
          <w:szCs w:val="20"/>
        </w:rPr>
        <w:t>which</w:t>
      </w:r>
      <w:r w:rsidR="00375D41" w:rsidRPr="00D73D20">
        <w:rPr>
          <w:rFonts w:ascii="Times New Roman" w:hAnsi="Times New Roman"/>
          <w:sz w:val="20"/>
          <w:szCs w:val="20"/>
        </w:rPr>
        <w:t xml:space="preserve"> </w:t>
      </w:r>
      <w:r w:rsidR="00D51B6F" w:rsidRPr="00D73D20">
        <w:rPr>
          <w:rFonts w:ascii="Times New Roman" w:hAnsi="Times New Roman"/>
          <w:sz w:val="20"/>
          <w:szCs w:val="20"/>
          <w:highlight w:val="yellow"/>
        </w:rPr>
        <w:t>where</w:t>
      </w:r>
      <w:r w:rsidR="00D51B6F" w:rsidRPr="00D73D20">
        <w:rPr>
          <w:rFonts w:ascii="Times New Roman" w:hAnsi="Times New Roman"/>
          <w:sz w:val="20"/>
          <w:szCs w:val="20"/>
        </w:rPr>
        <w:t xml:space="preserve"> </w:t>
      </w:r>
      <w:r w:rsidR="00375D41" w:rsidRPr="00D73D20">
        <w:rPr>
          <w:rFonts w:ascii="Times New Roman" w:hAnsi="Times New Roman"/>
          <w:sz w:val="20"/>
          <w:szCs w:val="20"/>
        </w:rPr>
        <w:t xml:space="preserve">the </w:t>
      </w:r>
      <w:r w:rsidR="000970D7" w:rsidRPr="00D73D20">
        <w:rPr>
          <w:rFonts w:ascii="Times New Roman" w:hAnsi="Times New Roman"/>
          <w:sz w:val="20"/>
          <w:szCs w:val="20"/>
        </w:rPr>
        <w:t>a</w:t>
      </w:r>
      <w:r w:rsidR="003E4FD4" w:rsidRPr="00D73D20">
        <w:rPr>
          <w:rFonts w:ascii="Times New Roman" w:hAnsi="Times New Roman"/>
          <w:sz w:val="20"/>
          <w:szCs w:val="20"/>
        </w:rPr>
        <w:t>ccused</w:t>
      </w:r>
      <w:r w:rsidR="00375D41" w:rsidRPr="00D73D20">
        <w:rPr>
          <w:rFonts w:ascii="Times New Roman" w:hAnsi="Times New Roman"/>
          <w:sz w:val="20"/>
          <w:szCs w:val="20"/>
        </w:rPr>
        <w:t xml:space="preserve"> student was found responsible for having committed a violation of the Honor Code</w:t>
      </w:r>
      <w:r w:rsidRPr="00D73D20">
        <w:rPr>
          <w:rFonts w:ascii="Times New Roman" w:hAnsi="Times New Roman"/>
          <w:sz w:val="20"/>
          <w:szCs w:val="20"/>
        </w:rPr>
        <w:t xml:space="preserve">. The Hearing Panel shall also determine appropriate </w:t>
      </w:r>
      <w:r w:rsidR="00375D41" w:rsidRPr="00D73D20">
        <w:rPr>
          <w:rFonts w:ascii="Times New Roman" w:hAnsi="Times New Roman"/>
          <w:sz w:val="20"/>
          <w:szCs w:val="20"/>
        </w:rPr>
        <w:t>Non-Academic Sanctions</w:t>
      </w:r>
      <w:r w:rsidRPr="00D73D20">
        <w:rPr>
          <w:rFonts w:ascii="Times New Roman" w:hAnsi="Times New Roman"/>
          <w:sz w:val="20"/>
          <w:szCs w:val="20"/>
        </w:rPr>
        <w:t xml:space="preserve"> when the </w:t>
      </w:r>
      <w:r w:rsidRPr="00D73D20">
        <w:rPr>
          <w:rFonts w:ascii="Times New Roman" w:hAnsi="Times New Roman"/>
          <w:strike/>
          <w:sz w:val="20"/>
          <w:szCs w:val="20"/>
        </w:rPr>
        <w:t>Adjudication Director</w:t>
      </w:r>
      <w:r w:rsidRPr="00D73D20">
        <w:rPr>
          <w:rFonts w:ascii="Times New Roman" w:hAnsi="Times New Roman"/>
          <w:sz w:val="20"/>
          <w:szCs w:val="20"/>
        </w:rPr>
        <w:t xml:space="preserve"> </w:t>
      </w:r>
      <w:r w:rsidR="00C4541D" w:rsidRPr="00D73D20">
        <w:rPr>
          <w:rFonts w:ascii="Times New Roman" w:hAnsi="Times New Roman"/>
          <w:sz w:val="20"/>
          <w:szCs w:val="20"/>
          <w:highlight w:val="yellow"/>
        </w:rPr>
        <w:t>Director of Adjudication</w:t>
      </w:r>
      <w:r w:rsidR="00C4541D" w:rsidRPr="00D73D20">
        <w:rPr>
          <w:rFonts w:ascii="Times New Roman" w:hAnsi="Times New Roman"/>
          <w:sz w:val="20"/>
          <w:szCs w:val="20"/>
        </w:rPr>
        <w:t xml:space="preserve"> </w:t>
      </w:r>
      <w:r w:rsidRPr="00D73D20">
        <w:rPr>
          <w:rFonts w:ascii="Times New Roman" w:hAnsi="Times New Roman"/>
          <w:sz w:val="20"/>
          <w:szCs w:val="20"/>
        </w:rPr>
        <w:t xml:space="preserve">has convened a Hearing Panel as </w:t>
      </w:r>
      <w:r w:rsidRPr="00D73D20">
        <w:rPr>
          <w:rFonts w:ascii="Times New Roman" w:hAnsi="Times New Roman"/>
          <w:strike/>
          <w:sz w:val="20"/>
          <w:szCs w:val="20"/>
        </w:rPr>
        <w:t>outlined</w:t>
      </w:r>
      <w:r w:rsidR="00F65E69" w:rsidRPr="00D73D20">
        <w:rPr>
          <w:rFonts w:ascii="Times New Roman" w:hAnsi="Times New Roman"/>
          <w:sz w:val="20"/>
          <w:szCs w:val="20"/>
        </w:rPr>
        <w:t xml:space="preserve"> </w:t>
      </w:r>
      <w:r w:rsidR="00F65E69" w:rsidRPr="00D73D20">
        <w:rPr>
          <w:rFonts w:ascii="Times New Roman" w:hAnsi="Times New Roman"/>
          <w:sz w:val="20"/>
          <w:szCs w:val="20"/>
          <w:highlight w:val="yellow"/>
        </w:rPr>
        <w:t>provided</w:t>
      </w:r>
      <w:r w:rsidRPr="00D73D20">
        <w:rPr>
          <w:rFonts w:ascii="Times New Roman" w:hAnsi="Times New Roman"/>
          <w:sz w:val="20"/>
          <w:szCs w:val="20"/>
        </w:rPr>
        <w:t xml:space="preserve"> in Section C.4.a.  Any such sanctions must be approved by a majority vote of the Hearing Panel. </w:t>
      </w:r>
      <w:r w:rsidRPr="00D73D20">
        <w:rPr>
          <w:rFonts w:ascii="Times New Roman" w:hAnsi="Times New Roman"/>
          <w:strike/>
          <w:sz w:val="20"/>
          <w:szCs w:val="20"/>
        </w:rPr>
        <w:t>Culpability</w:t>
      </w:r>
      <w:r w:rsidRPr="00D73D20">
        <w:rPr>
          <w:rFonts w:ascii="Times New Roman" w:hAnsi="Times New Roman"/>
          <w:strike/>
          <w:sz w:val="20"/>
          <w:szCs w:val="20"/>
          <w:highlight w:val="yellow"/>
        </w:rPr>
        <w:t>,</w:t>
      </w:r>
      <w:r w:rsidR="004A5204" w:rsidRPr="00D73D20">
        <w:rPr>
          <w:rFonts w:ascii="Times New Roman" w:hAnsi="Times New Roman"/>
          <w:sz w:val="20"/>
          <w:szCs w:val="20"/>
          <w:highlight w:val="yellow"/>
        </w:rPr>
        <w:t xml:space="preserve"> </w:t>
      </w:r>
      <w:r w:rsidR="00D51B6F" w:rsidRPr="00D73D20">
        <w:rPr>
          <w:rFonts w:ascii="Times New Roman" w:hAnsi="Times New Roman"/>
          <w:sz w:val="20"/>
          <w:szCs w:val="20"/>
          <w:highlight w:val="yellow"/>
        </w:rPr>
        <w:t>In determining Non-Academic Sanctions, the Hearing Panel shall consider</w:t>
      </w:r>
      <w:r w:rsidR="00D51B6F" w:rsidRPr="00D73D20">
        <w:rPr>
          <w:rFonts w:ascii="Times New Roman" w:hAnsi="Times New Roman"/>
          <w:sz w:val="20"/>
          <w:szCs w:val="20"/>
        </w:rPr>
        <w:t xml:space="preserve"> e</w:t>
      </w:r>
      <w:r w:rsidRPr="00D73D20">
        <w:rPr>
          <w:rFonts w:ascii="Times New Roman" w:hAnsi="Times New Roman"/>
          <w:sz w:val="20"/>
          <w:szCs w:val="20"/>
        </w:rPr>
        <w:t>gregiousness of</w:t>
      </w:r>
      <w:r w:rsidR="008E13AE" w:rsidRPr="00D73D20">
        <w:rPr>
          <w:rFonts w:ascii="Times New Roman" w:hAnsi="Times New Roman"/>
          <w:sz w:val="20"/>
          <w:szCs w:val="20"/>
        </w:rPr>
        <w:t xml:space="preserve"> </w:t>
      </w:r>
      <w:r w:rsidR="008E13AE" w:rsidRPr="00D73D20">
        <w:rPr>
          <w:rFonts w:ascii="Times New Roman" w:hAnsi="Times New Roman"/>
          <w:sz w:val="20"/>
          <w:szCs w:val="20"/>
          <w:highlight w:val="yellow"/>
        </w:rPr>
        <w:t>the</w:t>
      </w:r>
      <w:r w:rsidRPr="00D73D20">
        <w:rPr>
          <w:rFonts w:ascii="Times New Roman" w:hAnsi="Times New Roman"/>
          <w:sz w:val="20"/>
          <w:szCs w:val="20"/>
        </w:rPr>
        <w:t xml:space="preserve"> offense, mitigating and aggravating circumstances, and </w:t>
      </w:r>
      <w:r w:rsidR="00D51B6F" w:rsidRPr="00D73D20">
        <w:rPr>
          <w:rFonts w:ascii="Times New Roman" w:hAnsi="Times New Roman"/>
          <w:sz w:val="20"/>
          <w:szCs w:val="20"/>
          <w:highlight w:val="yellow"/>
        </w:rPr>
        <w:t>the student’s</w:t>
      </w:r>
      <w:r w:rsidR="00D51B6F" w:rsidRPr="00D73D20">
        <w:rPr>
          <w:rFonts w:ascii="Times New Roman" w:hAnsi="Times New Roman"/>
          <w:sz w:val="20"/>
          <w:szCs w:val="20"/>
        </w:rPr>
        <w:t xml:space="preserve"> </w:t>
      </w:r>
      <w:r w:rsidRPr="00D73D20">
        <w:rPr>
          <w:rFonts w:ascii="Times New Roman" w:hAnsi="Times New Roman"/>
          <w:sz w:val="20"/>
          <w:szCs w:val="20"/>
        </w:rPr>
        <w:t xml:space="preserve">prior record </w:t>
      </w:r>
      <w:r w:rsidRPr="00D73D20">
        <w:rPr>
          <w:rFonts w:ascii="Times New Roman" w:hAnsi="Times New Roman"/>
          <w:strike/>
          <w:sz w:val="20"/>
          <w:szCs w:val="20"/>
        </w:rPr>
        <w:t>wil</w:t>
      </w:r>
      <w:r w:rsidR="00375D41" w:rsidRPr="00D73D20">
        <w:rPr>
          <w:rFonts w:ascii="Times New Roman" w:hAnsi="Times New Roman"/>
          <w:strike/>
          <w:sz w:val="20"/>
          <w:szCs w:val="20"/>
        </w:rPr>
        <w:t>l be considered in determining Non-Academic S</w:t>
      </w:r>
      <w:r w:rsidRPr="00D73D20">
        <w:rPr>
          <w:rFonts w:ascii="Times New Roman" w:hAnsi="Times New Roman"/>
          <w:strike/>
          <w:sz w:val="20"/>
          <w:szCs w:val="20"/>
        </w:rPr>
        <w:t>anctions</w:t>
      </w:r>
      <w:r w:rsidRPr="00D73D20">
        <w:rPr>
          <w:rFonts w:ascii="Times New Roman" w:hAnsi="Times New Roman"/>
          <w:sz w:val="20"/>
          <w:szCs w:val="20"/>
        </w:rPr>
        <w:t xml:space="preserve">. </w:t>
      </w:r>
    </w:p>
    <w:p w14:paraId="5BCD9076" w14:textId="77777777" w:rsidR="00DE66FC" w:rsidRPr="00D73D20" w:rsidRDefault="00DE66FC" w:rsidP="00DE66FC">
      <w:pPr>
        <w:pStyle w:val="BodyTextIndent"/>
        <w:ind w:left="1440" w:firstLine="0"/>
        <w:jc w:val="both"/>
        <w:rPr>
          <w:szCs w:val="20"/>
        </w:rPr>
      </w:pPr>
    </w:p>
    <w:p w14:paraId="782BE238" w14:textId="0DCDA25D" w:rsidR="00DE66FC" w:rsidRPr="00D73D20" w:rsidRDefault="00DE66FC" w:rsidP="00DE66FC">
      <w:pPr>
        <w:pStyle w:val="BodyTextIndent"/>
        <w:ind w:left="1800" w:hanging="360"/>
        <w:jc w:val="both"/>
        <w:rPr>
          <w:szCs w:val="20"/>
        </w:rPr>
      </w:pPr>
      <w:r w:rsidRPr="00D73D20">
        <w:rPr>
          <w:szCs w:val="20"/>
        </w:rPr>
        <w:t xml:space="preserve">c. </w:t>
      </w:r>
      <w:r w:rsidRPr="00D73D20">
        <w:rPr>
          <w:szCs w:val="20"/>
        </w:rPr>
        <w:tab/>
        <w:t xml:space="preserve">Expulsion or suspension may not be issued directly by the </w:t>
      </w:r>
      <w:r w:rsidRPr="00D73D20">
        <w:rPr>
          <w:strike/>
          <w:szCs w:val="20"/>
        </w:rPr>
        <w:t>Adjudication Director</w:t>
      </w:r>
      <w:r w:rsidR="00C4541D" w:rsidRPr="00D73D20">
        <w:rPr>
          <w:strike/>
          <w:szCs w:val="20"/>
        </w:rPr>
        <w:t xml:space="preserve"> </w:t>
      </w:r>
      <w:r w:rsidR="00C4541D" w:rsidRPr="00D73D20">
        <w:rPr>
          <w:szCs w:val="20"/>
          <w:highlight w:val="yellow"/>
        </w:rPr>
        <w:t>Director of Adjudication</w:t>
      </w:r>
      <w:r w:rsidRPr="00D73D20">
        <w:rPr>
          <w:szCs w:val="20"/>
        </w:rPr>
        <w:t xml:space="preserve">, Hearing Panel, or Appeals Board. </w:t>
      </w:r>
      <w:r w:rsidR="00D51B6F" w:rsidRPr="00D73D20">
        <w:rPr>
          <w:szCs w:val="20"/>
          <w:highlight w:val="yellow"/>
        </w:rPr>
        <w:t>The Director of Adjudication, Director of Adjudication’s designee, Hearing Panel, or Appeals Board may recommend</w:t>
      </w:r>
      <w:r w:rsidR="00D51B6F" w:rsidRPr="00D73D20">
        <w:rPr>
          <w:szCs w:val="20"/>
        </w:rPr>
        <w:t xml:space="preserve"> e</w:t>
      </w:r>
      <w:r w:rsidRPr="00D73D20">
        <w:rPr>
          <w:szCs w:val="20"/>
        </w:rPr>
        <w:t xml:space="preserve">xpulsion or suspension </w:t>
      </w:r>
      <w:r w:rsidRPr="00D73D20">
        <w:rPr>
          <w:strike/>
          <w:szCs w:val="20"/>
        </w:rPr>
        <w:t>may be recommended</w:t>
      </w:r>
      <w:r w:rsidRPr="00D73D20">
        <w:rPr>
          <w:szCs w:val="20"/>
        </w:rPr>
        <w:t xml:space="preserve"> as an appropriate </w:t>
      </w:r>
      <w:r w:rsidR="0034173C" w:rsidRPr="00D73D20">
        <w:rPr>
          <w:szCs w:val="20"/>
        </w:rPr>
        <w:t>Non-Academic S</w:t>
      </w:r>
      <w:r w:rsidRPr="00D73D20">
        <w:rPr>
          <w:szCs w:val="20"/>
        </w:rPr>
        <w:t xml:space="preserve">anction to the </w:t>
      </w:r>
      <w:r w:rsidRPr="00D73D20">
        <w:rPr>
          <w:strike/>
          <w:szCs w:val="20"/>
        </w:rPr>
        <w:t>Vice Chancellor of Student Affairs</w:t>
      </w:r>
      <w:r w:rsidR="00F65E69" w:rsidRPr="00D73D20">
        <w:rPr>
          <w:strike/>
          <w:szCs w:val="20"/>
        </w:rPr>
        <w:t xml:space="preserve"> </w:t>
      </w:r>
      <w:r w:rsidR="00F65E69" w:rsidRPr="00D73D20">
        <w:rPr>
          <w:szCs w:val="20"/>
          <w:highlight w:val="yellow"/>
        </w:rPr>
        <w:t>Dean of Students</w:t>
      </w:r>
      <w:r w:rsidR="00F65E69" w:rsidRPr="00D73D20">
        <w:rPr>
          <w:rStyle w:val="CommentReference"/>
          <w:rFonts w:ascii="Calibri" w:eastAsia="Calibri" w:hAnsi="Calibri"/>
          <w:highlight w:val="yellow"/>
        </w:rPr>
        <w:commentReference w:id="31"/>
      </w:r>
      <w:r w:rsidRPr="00D73D20">
        <w:rPr>
          <w:szCs w:val="20"/>
        </w:rPr>
        <w:t>.</w:t>
      </w:r>
    </w:p>
    <w:p w14:paraId="46927900" w14:textId="77777777" w:rsidR="00DE66FC" w:rsidRPr="00D73D20" w:rsidRDefault="00DE66FC" w:rsidP="00DE66FC">
      <w:pPr>
        <w:pStyle w:val="BodyTextIndent"/>
        <w:tabs>
          <w:tab w:val="left" w:pos="2790"/>
        </w:tabs>
        <w:ind w:left="2250" w:hanging="270"/>
        <w:jc w:val="both"/>
        <w:rPr>
          <w:szCs w:val="20"/>
        </w:rPr>
      </w:pPr>
    </w:p>
    <w:p w14:paraId="7C38DC2C" w14:textId="77777777" w:rsidR="00DE66FC" w:rsidRPr="00D73D20" w:rsidRDefault="00DE66FC" w:rsidP="00DE66FC">
      <w:pPr>
        <w:pStyle w:val="Heading1"/>
        <w:numPr>
          <w:ilvl w:val="0"/>
          <w:numId w:val="0"/>
        </w:numPr>
        <w:ind w:left="1800" w:hanging="360"/>
        <w:rPr>
          <w:b w:val="0"/>
          <w:bCs w:val="0"/>
        </w:rPr>
      </w:pPr>
      <w:r w:rsidRPr="00D73D20">
        <w:rPr>
          <w:b w:val="0"/>
        </w:rPr>
        <w:lastRenderedPageBreak/>
        <w:t xml:space="preserve">d.   </w:t>
      </w:r>
      <w:r w:rsidRPr="00D73D20">
        <w:rPr>
          <w:b w:val="0"/>
        </w:rPr>
        <w:tab/>
        <w:t>Students found responsible for violating the Honor Code will be assessed an adjudication fee of $50.00 per case.</w:t>
      </w:r>
    </w:p>
    <w:p w14:paraId="2C6388C2" w14:textId="77777777" w:rsidR="00DE66FC" w:rsidRPr="00D73D20" w:rsidRDefault="00DE66FC" w:rsidP="004A42A4">
      <w:pPr>
        <w:pStyle w:val="Heading1"/>
        <w:numPr>
          <w:ilvl w:val="0"/>
          <w:numId w:val="0"/>
        </w:numPr>
        <w:ind w:left="1080" w:hanging="360"/>
        <w:rPr>
          <w:b w:val="0"/>
          <w:bCs w:val="0"/>
        </w:rPr>
      </w:pPr>
    </w:p>
    <w:p w14:paraId="01824F39" w14:textId="7E28A6B4" w:rsidR="004A42A4" w:rsidRPr="00D73D20" w:rsidRDefault="00E357E9" w:rsidP="004A42A4">
      <w:pPr>
        <w:pStyle w:val="Heading1"/>
        <w:numPr>
          <w:ilvl w:val="0"/>
          <w:numId w:val="0"/>
        </w:numPr>
        <w:ind w:left="1080" w:hanging="360"/>
        <w:rPr>
          <w:b w:val="0"/>
          <w:bCs w:val="0"/>
        </w:rPr>
      </w:pPr>
      <w:r w:rsidRPr="00D73D20">
        <w:rPr>
          <w:b w:val="0"/>
          <w:bCs w:val="0"/>
        </w:rPr>
        <w:t>1</w:t>
      </w:r>
      <w:r w:rsidR="0078779E" w:rsidRPr="00D73D20">
        <w:rPr>
          <w:b w:val="0"/>
          <w:bCs w:val="0"/>
        </w:rPr>
        <w:t>3</w:t>
      </w:r>
      <w:r w:rsidR="004A42A4" w:rsidRPr="00D73D20">
        <w:rPr>
          <w:b w:val="0"/>
          <w:bCs w:val="0"/>
        </w:rPr>
        <w:t xml:space="preserve">. </w:t>
      </w:r>
      <w:r w:rsidR="004A42A4" w:rsidRPr="00D73D20">
        <w:rPr>
          <w:b w:val="0"/>
          <w:bCs w:val="0"/>
        </w:rPr>
        <w:tab/>
        <w:t>Notification of Decision</w:t>
      </w:r>
      <w:bookmarkEnd w:id="29"/>
      <w:bookmarkEnd w:id="30"/>
    </w:p>
    <w:p w14:paraId="7F2601E3" w14:textId="51AB61EC" w:rsidR="004A42A4" w:rsidRPr="00D73D20" w:rsidRDefault="002674B8" w:rsidP="004A42A4">
      <w:pPr>
        <w:spacing w:after="0" w:line="240" w:lineRule="auto"/>
        <w:ind w:left="1800" w:hanging="360"/>
        <w:jc w:val="both"/>
        <w:rPr>
          <w:rFonts w:ascii="Times New Roman" w:hAnsi="Times New Roman"/>
          <w:sz w:val="20"/>
          <w:szCs w:val="20"/>
        </w:rPr>
      </w:pPr>
      <w:r w:rsidRPr="00D73D20">
        <w:rPr>
          <w:rFonts w:ascii="Times New Roman" w:hAnsi="Times New Roman"/>
          <w:sz w:val="20"/>
          <w:szCs w:val="20"/>
        </w:rPr>
        <w:t xml:space="preserve">a. </w:t>
      </w:r>
      <w:r w:rsidRPr="00D73D20">
        <w:rPr>
          <w:rFonts w:ascii="Times New Roman" w:hAnsi="Times New Roman"/>
          <w:sz w:val="20"/>
          <w:szCs w:val="20"/>
        </w:rPr>
        <w:tab/>
        <w:t>Upon</w:t>
      </w:r>
      <w:r w:rsidR="00B13C4E" w:rsidRPr="00D73D20">
        <w:rPr>
          <w:rFonts w:ascii="Times New Roman" w:hAnsi="Times New Roman"/>
          <w:sz w:val="20"/>
          <w:szCs w:val="20"/>
        </w:rPr>
        <w:t xml:space="preserve"> the conclusion of Honor Code case resolution process</w:t>
      </w:r>
      <w:r w:rsidR="00B931DF" w:rsidRPr="00D73D20">
        <w:rPr>
          <w:rFonts w:ascii="Times New Roman" w:hAnsi="Times New Roman"/>
          <w:sz w:val="20"/>
          <w:szCs w:val="20"/>
        </w:rPr>
        <w:t>,</w:t>
      </w:r>
      <w:r w:rsidR="00B13C4E" w:rsidRPr="00D73D20">
        <w:rPr>
          <w:rFonts w:ascii="Times New Roman" w:hAnsi="Times New Roman"/>
          <w:sz w:val="20"/>
          <w:szCs w:val="20"/>
        </w:rPr>
        <w:t xml:space="preserve"> the </w:t>
      </w:r>
      <w:r w:rsidR="00B13C4E" w:rsidRPr="00D73D20">
        <w:rPr>
          <w:rFonts w:ascii="Times New Roman" w:hAnsi="Times New Roman"/>
          <w:strike/>
          <w:sz w:val="20"/>
          <w:szCs w:val="20"/>
        </w:rPr>
        <w:t>Adjudication Director</w:t>
      </w:r>
      <w:r w:rsidR="00B13C4E" w:rsidRPr="00D73D20">
        <w:rPr>
          <w:rFonts w:ascii="Times New Roman" w:hAnsi="Times New Roman"/>
          <w:sz w:val="20"/>
          <w:szCs w:val="20"/>
        </w:rPr>
        <w:t xml:space="preserve"> </w:t>
      </w:r>
      <w:r w:rsidR="00C4541D" w:rsidRPr="00D73D20">
        <w:rPr>
          <w:rFonts w:ascii="Times New Roman" w:hAnsi="Times New Roman"/>
          <w:sz w:val="20"/>
          <w:szCs w:val="20"/>
          <w:highlight w:val="yellow"/>
        </w:rPr>
        <w:t>Director of Adjudication</w:t>
      </w:r>
      <w:r w:rsidR="00C4541D" w:rsidRPr="00D73D20">
        <w:rPr>
          <w:rFonts w:ascii="Times New Roman" w:hAnsi="Times New Roman"/>
          <w:sz w:val="20"/>
          <w:szCs w:val="20"/>
        </w:rPr>
        <w:t xml:space="preserve"> </w:t>
      </w:r>
      <w:r w:rsidR="00B13C4E" w:rsidRPr="00D73D20">
        <w:rPr>
          <w:rFonts w:ascii="Times New Roman" w:hAnsi="Times New Roman"/>
          <w:sz w:val="20"/>
          <w:szCs w:val="20"/>
        </w:rPr>
        <w:t>shall send written notice</w:t>
      </w:r>
      <w:r w:rsidRPr="00D73D20">
        <w:rPr>
          <w:rFonts w:ascii="Times New Roman" w:hAnsi="Times New Roman"/>
          <w:sz w:val="20"/>
          <w:szCs w:val="20"/>
        </w:rPr>
        <w:t xml:space="preserve"> of the decision</w:t>
      </w:r>
      <w:r w:rsidR="00B13C4E" w:rsidRPr="00D73D20">
        <w:rPr>
          <w:rFonts w:ascii="Times New Roman" w:hAnsi="Times New Roman"/>
          <w:sz w:val="20"/>
          <w:szCs w:val="20"/>
        </w:rPr>
        <w:t xml:space="preserve"> to the</w:t>
      </w:r>
      <w:r w:rsidRPr="00D73D20">
        <w:rPr>
          <w:rFonts w:ascii="Times New Roman" w:hAnsi="Times New Roman"/>
          <w:sz w:val="20"/>
          <w:szCs w:val="20"/>
        </w:rPr>
        <w:t xml:space="preserve"> </w:t>
      </w:r>
      <w:r w:rsidR="000970D7" w:rsidRPr="00D73D20">
        <w:rPr>
          <w:rFonts w:ascii="Times New Roman" w:hAnsi="Times New Roman"/>
          <w:sz w:val="20"/>
          <w:szCs w:val="20"/>
        </w:rPr>
        <w:t>a</w:t>
      </w:r>
      <w:r w:rsidR="003E4FD4" w:rsidRPr="00D73D20">
        <w:rPr>
          <w:rFonts w:ascii="Times New Roman" w:hAnsi="Times New Roman"/>
          <w:sz w:val="20"/>
          <w:szCs w:val="20"/>
        </w:rPr>
        <w:t>ccused</w:t>
      </w:r>
      <w:r w:rsidR="00B13C4E" w:rsidRPr="00D73D20">
        <w:rPr>
          <w:rFonts w:ascii="Times New Roman" w:hAnsi="Times New Roman"/>
          <w:sz w:val="20"/>
          <w:szCs w:val="20"/>
        </w:rPr>
        <w:t xml:space="preserve"> student</w:t>
      </w:r>
      <w:r w:rsidRPr="00D73D20">
        <w:rPr>
          <w:rFonts w:ascii="Times New Roman" w:hAnsi="Times New Roman"/>
          <w:sz w:val="20"/>
          <w:szCs w:val="20"/>
        </w:rPr>
        <w:t xml:space="preserve"> that</w:t>
      </w:r>
      <w:r w:rsidR="00B13C4E" w:rsidRPr="00D73D20">
        <w:rPr>
          <w:rFonts w:ascii="Times New Roman" w:hAnsi="Times New Roman"/>
          <w:sz w:val="20"/>
          <w:szCs w:val="20"/>
        </w:rPr>
        <w:t xml:space="preserve"> shall detail</w:t>
      </w:r>
      <w:r w:rsidR="0034173C" w:rsidRPr="00D73D20">
        <w:rPr>
          <w:rFonts w:ascii="Times New Roman" w:hAnsi="Times New Roman"/>
          <w:sz w:val="20"/>
          <w:szCs w:val="20"/>
        </w:rPr>
        <w:t xml:space="preserve"> the findings of the Hearing Panel and</w:t>
      </w:r>
      <w:r w:rsidR="00B13C4E" w:rsidRPr="00D73D20">
        <w:rPr>
          <w:rFonts w:ascii="Times New Roman" w:hAnsi="Times New Roman"/>
          <w:sz w:val="20"/>
          <w:szCs w:val="20"/>
        </w:rPr>
        <w:t xml:space="preserve"> </w:t>
      </w:r>
      <w:r w:rsidRPr="00D73D20">
        <w:rPr>
          <w:rFonts w:ascii="Times New Roman" w:hAnsi="Times New Roman"/>
          <w:sz w:val="20"/>
          <w:szCs w:val="20"/>
        </w:rPr>
        <w:t>any</w:t>
      </w:r>
      <w:r w:rsidR="00B13C4E" w:rsidRPr="00D73D20">
        <w:rPr>
          <w:rFonts w:ascii="Times New Roman" w:hAnsi="Times New Roman"/>
          <w:sz w:val="20"/>
          <w:szCs w:val="20"/>
        </w:rPr>
        <w:t xml:space="preserve"> </w:t>
      </w:r>
      <w:r w:rsidR="00375D41" w:rsidRPr="00D73D20">
        <w:rPr>
          <w:rFonts w:ascii="Times New Roman" w:hAnsi="Times New Roman"/>
          <w:sz w:val="20"/>
          <w:szCs w:val="20"/>
        </w:rPr>
        <w:t>Non-Academic Sanctions</w:t>
      </w:r>
      <w:r w:rsidR="00B13C4E" w:rsidRPr="00D73D20">
        <w:rPr>
          <w:rFonts w:ascii="Times New Roman" w:hAnsi="Times New Roman"/>
          <w:sz w:val="20"/>
          <w:szCs w:val="20"/>
        </w:rPr>
        <w:t xml:space="preserve"> assigned</w:t>
      </w:r>
      <w:r w:rsidRPr="00D73D20">
        <w:rPr>
          <w:rFonts w:ascii="Times New Roman" w:hAnsi="Times New Roman"/>
          <w:sz w:val="20"/>
          <w:szCs w:val="20"/>
        </w:rPr>
        <w:t>.</w:t>
      </w:r>
    </w:p>
    <w:p w14:paraId="70236CE8" w14:textId="77777777" w:rsidR="004A42A4" w:rsidRPr="00D73D20" w:rsidRDefault="004A42A4" w:rsidP="004A42A4">
      <w:pPr>
        <w:spacing w:after="0" w:line="240" w:lineRule="auto"/>
        <w:ind w:left="1800" w:hanging="360"/>
        <w:jc w:val="both"/>
        <w:rPr>
          <w:rFonts w:ascii="Times New Roman" w:hAnsi="Times New Roman"/>
          <w:sz w:val="20"/>
          <w:szCs w:val="20"/>
        </w:rPr>
      </w:pPr>
    </w:p>
    <w:p w14:paraId="1A15E703" w14:textId="77777777" w:rsidR="004A42A4" w:rsidRPr="00D73D20" w:rsidRDefault="004A42A4" w:rsidP="004A42A4">
      <w:pPr>
        <w:spacing w:after="0" w:line="240" w:lineRule="auto"/>
        <w:ind w:left="1800" w:hanging="360"/>
        <w:jc w:val="both"/>
        <w:rPr>
          <w:rFonts w:ascii="Times New Roman" w:hAnsi="Times New Roman"/>
          <w:sz w:val="20"/>
          <w:szCs w:val="20"/>
        </w:rPr>
      </w:pPr>
      <w:r w:rsidRPr="00D73D20">
        <w:rPr>
          <w:rFonts w:ascii="Times New Roman" w:hAnsi="Times New Roman"/>
          <w:sz w:val="20"/>
          <w:szCs w:val="20"/>
        </w:rPr>
        <w:t>b.   Notice of</w:t>
      </w:r>
      <w:r w:rsidR="00305FA6" w:rsidRPr="00D73D20">
        <w:rPr>
          <w:rFonts w:ascii="Times New Roman" w:hAnsi="Times New Roman"/>
          <w:sz w:val="20"/>
          <w:szCs w:val="20"/>
        </w:rPr>
        <w:t xml:space="preserve"> the</w:t>
      </w:r>
      <w:r w:rsidRPr="00D73D20">
        <w:rPr>
          <w:rFonts w:ascii="Times New Roman" w:hAnsi="Times New Roman"/>
          <w:sz w:val="20"/>
          <w:szCs w:val="20"/>
        </w:rPr>
        <w:t xml:space="preserve"> </w:t>
      </w:r>
      <w:r w:rsidR="002674B8" w:rsidRPr="00D73D20">
        <w:rPr>
          <w:rFonts w:ascii="Times New Roman" w:hAnsi="Times New Roman"/>
          <w:sz w:val="20"/>
          <w:szCs w:val="20"/>
        </w:rPr>
        <w:t>decision,</w:t>
      </w:r>
      <w:r w:rsidR="00305FA6" w:rsidRPr="00D73D20">
        <w:rPr>
          <w:rFonts w:ascii="Times New Roman" w:hAnsi="Times New Roman"/>
          <w:sz w:val="20"/>
          <w:szCs w:val="20"/>
        </w:rPr>
        <w:t xml:space="preserve"> an</w:t>
      </w:r>
      <w:r w:rsidR="002674B8" w:rsidRPr="00D73D20">
        <w:rPr>
          <w:rFonts w:ascii="Times New Roman" w:hAnsi="Times New Roman"/>
          <w:sz w:val="20"/>
          <w:szCs w:val="20"/>
        </w:rPr>
        <w:t>d</w:t>
      </w:r>
      <w:r w:rsidR="00305FA6" w:rsidRPr="00D73D20">
        <w:rPr>
          <w:rFonts w:ascii="Times New Roman" w:hAnsi="Times New Roman"/>
          <w:sz w:val="20"/>
          <w:szCs w:val="20"/>
        </w:rPr>
        <w:t xml:space="preserve"> of </w:t>
      </w:r>
      <w:r w:rsidR="002674B8" w:rsidRPr="00D73D20">
        <w:rPr>
          <w:rFonts w:ascii="Times New Roman" w:hAnsi="Times New Roman"/>
          <w:sz w:val="20"/>
          <w:szCs w:val="20"/>
        </w:rPr>
        <w:t xml:space="preserve">any </w:t>
      </w:r>
      <w:r w:rsidR="00375D41" w:rsidRPr="00D73D20">
        <w:rPr>
          <w:rFonts w:ascii="Times New Roman" w:hAnsi="Times New Roman"/>
          <w:sz w:val="20"/>
          <w:szCs w:val="20"/>
        </w:rPr>
        <w:t>Non-Academic Sanctions</w:t>
      </w:r>
      <w:r w:rsidR="00305FA6" w:rsidRPr="00D73D20">
        <w:rPr>
          <w:rFonts w:ascii="Times New Roman" w:hAnsi="Times New Roman"/>
          <w:sz w:val="20"/>
          <w:szCs w:val="20"/>
        </w:rPr>
        <w:t xml:space="preserve"> assigned</w:t>
      </w:r>
      <w:r w:rsidR="002674B8" w:rsidRPr="00D73D20">
        <w:rPr>
          <w:rFonts w:ascii="Times New Roman" w:hAnsi="Times New Roman"/>
          <w:sz w:val="20"/>
          <w:szCs w:val="20"/>
        </w:rPr>
        <w:t xml:space="preserve">, </w:t>
      </w:r>
      <w:r w:rsidR="00653751" w:rsidRPr="00D73D20">
        <w:rPr>
          <w:rFonts w:ascii="Times New Roman" w:hAnsi="Times New Roman"/>
          <w:sz w:val="20"/>
          <w:szCs w:val="20"/>
        </w:rPr>
        <w:t>shall</w:t>
      </w:r>
      <w:r w:rsidRPr="00D73D20">
        <w:rPr>
          <w:rFonts w:ascii="Times New Roman" w:hAnsi="Times New Roman"/>
          <w:sz w:val="20"/>
          <w:szCs w:val="20"/>
        </w:rPr>
        <w:t xml:space="preserve"> be </w:t>
      </w:r>
      <w:r w:rsidR="00653751" w:rsidRPr="00D73D20">
        <w:rPr>
          <w:rFonts w:ascii="Times New Roman" w:hAnsi="Times New Roman"/>
          <w:sz w:val="20"/>
          <w:szCs w:val="20"/>
        </w:rPr>
        <w:t>distributed by the Honor Code Council</w:t>
      </w:r>
      <w:r w:rsidRPr="00D73D20">
        <w:rPr>
          <w:rFonts w:ascii="Times New Roman" w:hAnsi="Times New Roman"/>
          <w:sz w:val="20"/>
          <w:szCs w:val="20"/>
        </w:rPr>
        <w:t xml:space="preserve"> </w:t>
      </w:r>
      <w:r w:rsidR="00653751" w:rsidRPr="00D73D20">
        <w:rPr>
          <w:rFonts w:ascii="Times New Roman" w:hAnsi="Times New Roman"/>
          <w:sz w:val="20"/>
          <w:szCs w:val="20"/>
        </w:rPr>
        <w:t>to parties</w:t>
      </w:r>
      <w:r w:rsidR="00305FA6" w:rsidRPr="00D73D20">
        <w:rPr>
          <w:rFonts w:ascii="Times New Roman" w:hAnsi="Times New Roman"/>
          <w:sz w:val="20"/>
          <w:szCs w:val="20"/>
        </w:rPr>
        <w:t xml:space="preserve"> with a legitimate </w:t>
      </w:r>
      <w:r w:rsidR="00653751" w:rsidRPr="00D73D20">
        <w:rPr>
          <w:rFonts w:ascii="Times New Roman" w:hAnsi="Times New Roman"/>
          <w:sz w:val="20"/>
          <w:szCs w:val="20"/>
        </w:rPr>
        <w:t>educational</w:t>
      </w:r>
      <w:r w:rsidR="00305FA6" w:rsidRPr="00D73D20">
        <w:rPr>
          <w:rFonts w:ascii="Times New Roman" w:hAnsi="Times New Roman"/>
          <w:sz w:val="20"/>
          <w:szCs w:val="20"/>
        </w:rPr>
        <w:t xml:space="preserve"> interest</w:t>
      </w:r>
      <w:r w:rsidR="00653751" w:rsidRPr="00D73D20">
        <w:rPr>
          <w:rFonts w:ascii="Times New Roman" w:hAnsi="Times New Roman"/>
          <w:sz w:val="20"/>
          <w:szCs w:val="20"/>
        </w:rPr>
        <w:t xml:space="preserve"> including, but not limited to:</w:t>
      </w:r>
    </w:p>
    <w:p w14:paraId="554C12C3" w14:textId="4A8151F1" w:rsidR="004A42A4" w:rsidRPr="00D73D20" w:rsidRDefault="00653751" w:rsidP="004A42A4">
      <w:pPr>
        <w:spacing w:after="0" w:line="240" w:lineRule="auto"/>
        <w:ind w:left="2880" w:hanging="450"/>
        <w:jc w:val="both"/>
        <w:rPr>
          <w:rFonts w:ascii="Times New Roman" w:hAnsi="Times New Roman"/>
          <w:sz w:val="20"/>
          <w:szCs w:val="20"/>
        </w:rPr>
      </w:pPr>
      <w:r w:rsidRPr="00D73D20">
        <w:rPr>
          <w:rFonts w:ascii="Times New Roman" w:hAnsi="Times New Roman"/>
          <w:sz w:val="20"/>
          <w:szCs w:val="20"/>
        </w:rPr>
        <w:t xml:space="preserve">i.  </w:t>
      </w:r>
      <w:r w:rsidRPr="00D73D20">
        <w:rPr>
          <w:rFonts w:ascii="Times New Roman" w:hAnsi="Times New Roman"/>
          <w:sz w:val="20"/>
          <w:szCs w:val="20"/>
        </w:rPr>
        <w:tab/>
        <w:t xml:space="preserve"> The </w:t>
      </w:r>
      <w:r w:rsidR="000970D7" w:rsidRPr="00D73D20">
        <w:rPr>
          <w:rFonts w:ascii="Times New Roman" w:hAnsi="Times New Roman"/>
          <w:sz w:val="20"/>
          <w:szCs w:val="20"/>
        </w:rPr>
        <w:t>a</w:t>
      </w:r>
      <w:r w:rsidR="003E4FD4" w:rsidRPr="00D73D20">
        <w:rPr>
          <w:rFonts w:ascii="Times New Roman" w:hAnsi="Times New Roman"/>
          <w:sz w:val="20"/>
          <w:szCs w:val="20"/>
        </w:rPr>
        <w:t>ccused</w:t>
      </w:r>
      <w:r w:rsidRPr="00D73D20">
        <w:rPr>
          <w:rFonts w:ascii="Times New Roman" w:hAnsi="Times New Roman"/>
          <w:sz w:val="20"/>
          <w:szCs w:val="20"/>
        </w:rPr>
        <w:t xml:space="preserve"> student</w:t>
      </w:r>
    </w:p>
    <w:p w14:paraId="6278B747" w14:textId="77777777" w:rsidR="004A42A4" w:rsidRPr="00D73D20" w:rsidRDefault="004A42A4" w:rsidP="004A42A4">
      <w:pPr>
        <w:spacing w:after="0" w:line="240" w:lineRule="auto"/>
        <w:ind w:left="2880" w:hanging="450"/>
        <w:jc w:val="both"/>
        <w:rPr>
          <w:rFonts w:ascii="Times New Roman" w:hAnsi="Times New Roman"/>
          <w:sz w:val="20"/>
          <w:szCs w:val="20"/>
        </w:rPr>
      </w:pPr>
    </w:p>
    <w:p w14:paraId="4C1C02F9" w14:textId="222E447C" w:rsidR="004A42A4" w:rsidRPr="00D73D20" w:rsidRDefault="007C4B1A" w:rsidP="007C4B1A">
      <w:pPr>
        <w:spacing w:after="0" w:line="240" w:lineRule="auto"/>
        <w:ind w:left="2340"/>
        <w:jc w:val="both"/>
        <w:rPr>
          <w:rFonts w:ascii="Times New Roman" w:hAnsi="Times New Roman"/>
          <w:sz w:val="20"/>
          <w:szCs w:val="20"/>
        </w:rPr>
      </w:pPr>
      <w:r w:rsidRPr="00D73D20">
        <w:rPr>
          <w:rFonts w:ascii="Times New Roman" w:hAnsi="Times New Roman"/>
          <w:sz w:val="20"/>
          <w:szCs w:val="20"/>
        </w:rPr>
        <w:t xml:space="preserve">ii.      </w:t>
      </w:r>
      <w:r w:rsidR="00653751" w:rsidRPr="00D73D20">
        <w:rPr>
          <w:rFonts w:ascii="Times New Roman" w:hAnsi="Times New Roman"/>
          <w:sz w:val="20"/>
          <w:szCs w:val="20"/>
        </w:rPr>
        <w:t xml:space="preserve">The </w:t>
      </w:r>
      <w:r w:rsidR="004A42A4" w:rsidRPr="00D73D20">
        <w:rPr>
          <w:rFonts w:ascii="Times New Roman" w:hAnsi="Times New Roman"/>
          <w:sz w:val="20"/>
          <w:szCs w:val="20"/>
        </w:rPr>
        <w:t xml:space="preserve">Associate/Assistant Dean of the college of the </w:t>
      </w:r>
      <w:r w:rsidR="000970D7" w:rsidRPr="00D73D20">
        <w:rPr>
          <w:rFonts w:ascii="Times New Roman" w:hAnsi="Times New Roman"/>
          <w:sz w:val="20"/>
          <w:szCs w:val="20"/>
        </w:rPr>
        <w:t>a</w:t>
      </w:r>
      <w:r w:rsidR="003E4FD4" w:rsidRPr="00D73D20">
        <w:rPr>
          <w:rFonts w:ascii="Times New Roman" w:hAnsi="Times New Roman"/>
          <w:sz w:val="20"/>
          <w:szCs w:val="20"/>
        </w:rPr>
        <w:t>ccused</w:t>
      </w:r>
      <w:r w:rsidR="00C2420E" w:rsidRPr="00D73D20">
        <w:rPr>
          <w:rFonts w:ascii="Times New Roman" w:hAnsi="Times New Roman"/>
          <w:sz w:val="20"/>
          <w:szCs w:val="20"/>
        </w:rPr>
        <w:t xml:space="preserve"> </w:t>
      </w:r>
      <w:r w:rsidR="004A42A4" w:rsidRPr="00D73D20">
        <w:rPr>
          <w:rFonts w:ascii="Times New Roman" w:hAnsi="Times New Roman"/>
          <w:sz w:val="20"/>
          <w:szCs w:val="20"/>
        </w:rPr>
        <w:t>s</w:t>
      </w:r>
      <w:r w:rsidR="00653751" w:rsidRPr="00D73D20">
        <w:rPr>
          <w:rFonts w:ascii="Times New Roman" w:hAnsi="Times New Roman"/>
          <w:sz w:val="20"/>
          <w:szCs w:val="20"/>
        </w:rPr>
        <w:t xml:space="preserve">tudent’s primary </w:t>
      </w:r>
      <w:r w:rsidRPr="00D73D20">
        <w:rPr>
          <w:rFonts w:ascii="Times New Roman" w:hAnsi="Times New Roman"/>
          <w:sz w:val="20"/>
          <w:szCs w:val="20"/>
        </w:rPr>
        <w:t xml:space="preserve">        </w:t>
      </w:r>
      <w:r w:rsidR="00653751" w:rsidRPr="00D73D20">
        <w:rPr>
          <w:rFonts w:ascii="Times New Roman" w:hAnsi="Times New Roman"/>
          <w:sz w:val="20"/>
          <w:szCs w:val="20"/>
        </w:rPr>
        <w:t>college/school</w:t>
      </w:r>
    </w:p>
    <w:p w14:paraId="69AADEAD" w14:textId="77777777" w:rsidR="00653751" w:rsidRPr="00D73D20" w:rsidRDefault="00653751" w:rsidP="00653751">
      <w:pPr>
        <w:spacing w:after="0" w:line="240" w:lineRule="auto"/>
        <w:ind w:left="2880"/>
        <w:jc w:val="both"/>
        <w:rPr>
          <w:rFonts w:ascii="Times New Roman" w:hAnsi="Times New Roman"/>
          <w:sz w:val="20"/>
          <w:szCs w:val="20"/>
        </w:rPr>
      </w:pPr>
    </w:p>
    <w:p w14:paraId="5B2D72FB" w14:textId="77777777" w:rsidR="004A42A4" w:rsidRPr="00D73D20" w:rsidRDefault="00653751" w:rsidP="00996336">
      <w:pPr>
        <w:spacing w:after="0" w:line="240" w:lineRule="auto"/>
        <w:ind w:left="2880" w:hanging="540"/>
        <w:jc w:val="both"/>
        <w:rPr>
          <w:rFonts w:ascii="Times New Roman" w:hAnsi="Times New Roman"/>
          <w:sz w:val="20"/>
          <w:szCs w:val="20"/>
        </w:rPr>
      </w:pPr>
      <w:r w:rsidRPr="00D73D20">
        <w:rPr>
          <w:rFonts w:ascii="Times New Roman" w:hAnsi="Times New Roman"/>
          <w:sz w:val="20"/>
          <w:szCs w:val="20"/>
        </w:rPr>
        <w:t>iii.</w:t>
      </w:r>
      <w:r w:rsidR="004A42A4" w:rsidRPr="00D73D20">
        <w:rPr>
          <w:rFonts w:ascii="Times New Roman" w:hAnsi="Times New Roman"/>
          <w:sz w:val="20"/>
          <w:szCs w:val="20"/>
        </w:rPr>
        <w:t xml:space="preserve"> </w:t>
      </w:r>
      <w:r w:rsidRPr="00D73D20">
        <w:rPr>
          <w:rFonts w:ascii="Times New Roman" w:hAnsi="Times New Roman"/>
          <w:sz w:val="20"/>
          <w:szCs w:val="20"/>
        </w:rPr>
        <w:tab/>
        <w:t>The reporting f</w:t>
      </w:r>
      <w:r w:rsidR="004A42A4" w:rsidRPr="00D73D20">
        <w:rPr>
          <w:rFonts w:ascii="Times New Roman" w:hAnsi="Times New Roman"/>
          <w:sz w:val="20"/>
          <w:szCs w:val="20"/>
        </w:rPr>
        <w:t>aculty member</w:t>
      </w:r>
    </w:p>
    <w:p w14:paraId="79A0E2BE" w14:textId="77777777" w:rsidR="001E5CCB" w:rsidRPr="00D73D20" w:rsidRDefault="001E5CCB" w:rsidP="00EA1796">
      <w:pPr>
        <w:pStyle w:val="BodyTextIndent"/>
        <w:ind w:left="0" w:firstLine="0"/>
        <w:jc w:val="both"/>
        <w:rPr>
          <w:szCs w:val="20"/>
        </w:rPr>
      </w:pPr>
    </w:p>
    <w:p w14:paraId="2C2791E1" w14:textId="52BE1C77" w:rsidR="004A42A4" w:rsidRPr="00D73D20" w:rsidRDefault="004A42A4" w:rsidP="004A42A4">
      <w:pPr>
        <w:spacing w:after="0" w:line="240" w:lineRule="auto"/>
        <w:ind w:left="1080" w:hanging="360"/>
        <w:jc w:val="both"/>
        <w:rPr>
          <w:rFonts w:ascii="Times New Roman" w:hAnsi="Times New Roman"/>
          <w:sz w:val="20"/>
          <w:szCs w:val="20"/>
        </w:rPr>
      </w:pPr>
      <w:r w:rsidRPr="00D73D20">
        <w:rPr>
          <w:rFonts w:ascii="Times New Roman" w:hAnsi="Times New Roman"/>
          <w:sz w:val="20"/>
          <w:szCs w:val="20"/>
        </w:rPr>
        <w:t>1</w:t>
      </w:r>
      <w:r w:rsidR="0078779E" w:rsidRPr="00D73D20">
        <w:rPr>
          <w:rFonts w:ascii="Times New Roman" w:hAnsi="Times New Roman"/>
          <w:sz w:val="20"/>
          <w:szCs w:val="20"/>
        </w:rPr>
        <w:t>4</w:t>
      </w:r>
      <w:r w:rsidRPr="00D73D20">
        <w:rPr>
          <w:rFonts w:ascii="Times New Roman" w:hAnsi="Times New Roman"/>
          <w:sz w:val="20"/>
          <w:szCs w:val="20"/>
        </w:rPr>
        <w:t>.</w:t>
      </w:r>
      <w:r w:rsidRPr="00D73D20">
        <w:rPr>
          <w:rFonts w:ascii="Times New Roman" w:hAnsi="Times New Roman"/>
          <w:sz w:val="20"/>
          <w:szCs w:val="20"/>
        </w:rPr>
        <w:tab/>
        <w:t xml:space="preserve"> Appeals</w:t>
      </w:r>
    </w:p>
    <w:p w14:paraId="05142C26" w14:textId="0CC63B60" w:rsidR="004A42A4" w:rsidRPr="00D73D20" w:rsidRDefault="004A42A4" w:rsidP="004A42A4">
      <w:pPr>
        <w:spacing w:after="0" w:line="240" w:lineRule="auto"/>
        <w:ind w:left="1800" w:hanging="360"/>
        <w:jc w:val="both"/>
        <w:rPr>
          <w:rFonts w:ascii="Times New Roman" w:hAnsi="Times New Roman"/>
          <w:sz w:val="20"/>
          <w:szCs w:val="20"/>
        </w:rPr>
      </w:pPr>
      <w:r w:rsidRPr="00D73D20">
        <w:rPr>
          <w:rFonts w:ascii="Times New Roman" w:hAnsi="Times New Roman"/>
          <w:sz w:val="20"/>
          <w:szCs w:val="20"/>
        </w:rPr>
        <w:t xml:space="preserve">a.   </w:t>
      </w:r>
      <w:r w:rsidR="000D287F" w:rsidRPr="00D73D20">
        <w:rPr>
          <w:rFonts w:ascii="Times New Roman" w:hAnsi="Times New Roman"/>
          <w:sz w:val="20"/>
          <w:szCs w:val="20"/>
        </w:rPr>
        <w:tab/>
      </w:r>
      <w:r w:rsidR="00F65E69" w:rsidRPr="00D73D20">
        <w:rPr>
          <w:rFonts w:ascii="Times New Roman" w:hAnsi="Times New Roman"/>
          <w:sz w:val="20"/>
          <w:szCs w:val="20"/>
          <w:highlight w:val="yellow"/>
        </w:rPr>
        <w:t>Either the accused student or</w:t>
      </w:r>
      <w:r w:rsidR="00F65E69" w:rsidRPr="00D73D20">
        <w:rPr>
          <w:rFonts w:ascii="Times New Roman" w:hAnsi="Times New Roman"/>
          <w:sz w:val="20"/>
          <w:szCs w:val="20"/>
        </w:rPr>
        <w:t xml:space="preserve"> </w:t>
      </w:r>
      <w:r w:rsidR="005B0941" w:rsidRPr="00D73D20">
        <w:rPr>
          <w:rFonts w:ascii="Times New Roman" w:hAnsi="Times New Roman"/>
          <w:strike/>
          <w:sz w:val="20"/>
          <w:szCs w:val="20"/>
        </w:rPr>
        <w:t xml:space="preserve">An appeal initiated by the </w:t>
      </w:r>
      <w:r w:rsidR="000970D7" w:rsidRPr="00D73D20">
        <w:rPr>
          <w:rFonts w:ascii="Times New Roman" w:hAnsi="Times New Roman"/>
          <w:strike/>
          <w:sz w:val="20"/>
          <w:szCs w:val="20"/>
        </w:rPr>
        <w:t>a</w:t>
      </w:r>
      <w:r w:rsidR="003E4FD4" w:rsidRPr="00D73D20">
        <w:rPr>
          <w:rFonts w:ascii="Times New Roman" w:hAnsi="Times New Roman"/>
          <w:strike/>
          <w:sz w:val="20"/>
          <w:szCs w:val="20"/>
        </w:rPr>
        <w:t>ccused</w:t>
      </w:r>
      <w:r w:rsidRPr="00D73D20">
        <w:rPr>
          <w:rFonts w:ascii="Times New Roman" w:hAnsi="Times New Roman"/>
          <w:strike/>
          <w:sz w:val="20"/>
          <w:szCs w:val="20"/>
        </w:rPr>
        <w:t xml:space="preserve"> student or</w:t>
      </w:r>
      <w:r w:rsidR="005B0941" w:rsidRPr="00D73D20">
        <w:rPr>
          <w:rFonts w:ascii="Times New Roman" w:hAnsi="Times New Roman"/>
          <w:sz w:val="20"/>
          <w:szCs w:val="20"/>
        </w:rPr>
        <w:t xml:space="preserve"> the reporting</w:t>
      </w:r>
      <w:r w:rsidRPr="00D73D20">
        <w:rPr>
          <w:rFonts w:ascii="Times New Roman" w:hAnsi="Times New Roman"/>
          <w:sz w:val="20"/>
          <w:szCs w:val="20"/>
        </w:rPr>
        <w:t xml:space="preserve"> faculty member</w:t>
      </w:r>
      <w:r w:rsidR="00F65E69" w:rsidRPr="00D73D20">
        <w:rPr>
          <w:rFonts w:ascii="Times New Roman" w:hAnsi="Times New Roman"/>
          <w:sz w:val="20"/>
          <w:szCs w:val="20"/>
        </w:rPr>
        <w:t xml:space="preserve"> </w:t>
      </w:r>
      <w:r w:rsidR="00F65E69" w:rsidRPr="00D73D20">
        <w:rPr>
          <w:rFonts w:ascii="Times New Roman" w:hAnsi="Times New Roman"/>
          <w:sz w:val="20"/>
          <w:szCs w:val="20"/>
          <w:highlight w:val="yellow"/>
        </w:rPr>
        <w:t>may appeal the Hearing Panel’s decision regarding responsibility. Appeals</w:t>
      </w:r>
      <w:r w:rsidRPr="00D73D20">
        <w:rPr>
          <w:rFonts w:ascii="Times New Roman" w:hAnsi="Times New Roman"/>
          <w:sz w:val="20"/>
          <w:szCs w:val="20"/>
        </w:rPr>
        <w:t xml:space="preserve"> </w:t>
      </w:r>
      <w:r w:rsidR="005B0941" w:rsidRPr="00D73D20">
        <w:rPr>
          <w:rFonts w:ascii="Times New Roman" w:hAnsi="Times New Roman"/>
          <w:sz w:val="20"/>
          <w:szCs w:val="20"/>
        </w:rPr>
        <w:t xml:space="preserve">must </w:t>
      </w:r>
      <w:r w:rsidRPr="00D73D20">
        <w:rPr>
          <w:rFonts w:ascii="Times New Roman" w:hAnsi="Times New Roman"/>
          <w:sz w:val="20"/>
          <w:szCs w:val="20"/>
        </w:rPr>
        <w:t>be submitted to the Honor Code</w:t>
      </w:r>
      <w:r w:rsidR="005B0941" w:rsidRPr="00D73D20">
        <w:rPr>
          <w:rFonts w:ascii="Times New Roman" w:hAnsi="Times New Roman"/>
          <w:sz w:val="20"/>
          <w:szCs w:val="20"/>
        </w:rPr>
        <w:t xml:space="preserve"> Council</w:t>
      </w:r>
      <w:r w:rsidR="00AC2938" w:rsidRPr="00D73D20">
        <w:rPr>
          <w:rFonts w:ascii="Times New Roman" w:hAnsi="Times New Roman"/>
          <w:sz w:val="20"/>
          <w:szCs w:val="20"/>
        </w:rPr>
        <w:t xml:space="preserve"> </w:t>
      </w:r>
      <w:r w:rsidR="00CA371C" w:rsidRPr="00D73D20">
        <w:rPr>
          <w:rFonts w:ascii="Times New Roman" w:hAnsi="Times New Roman"/>
          <w:sz w:val="20"/>
          <w:szCs w:val="20"/>
        </w:rPr>
        <w:t xml:space="preserve">in writing </w:t>
      </w:r>
      <w:r w:rsidR="00AC2938" w:rsidRPr="00D73D20">
        <w:rPr>
          <w:rFonts w:ascii="Times New Roman" w:hAnsi="Times New Roman"/>
          <w:sz w:val="20"/>
          <w:szCs w:val="20"/>
        </w:rPr>
        <w:t xml:space="preserve">within 10 </w:t>
      </w:r>
      <w:r w:rsidR="00AC2938" w:rsidRPr="00D73D20">
        <w:rPr>
          <w:rFonts w:ascii="Times New Roman" w:hAnsi="Times New Roman"/>
          <w:strike/>
          <w:sz w:val="20"/>
          <w:szCs w:val="20"/>
        </w:rPr>
        <w:t>class</w:t>
      </w:r>
      <w:r w:rsidR="00EC3683" w:rsidRPr="00D73D20">
        <w:rPr>
          <w:rFonts w:ascii="Times New Roman" w:hAnsi="Times New Roman"/>
          <w:sz w:val="20"/>
          <w:szCs w:val="20"/>
        </w:rPr>
        <w:t xml:space="preserve"> </w:t>
      </w:r>
      <w:r w:rsidR="00EC3683" w:rsidRPr="00D73D20">
        <w:rPr>
          <w:rFonts w:ascii="Times New Roman" w:hAnsi="Times New Roman"/>
          <w:sz w:val="20"/>
          <w:szCs w:val="20"/>
          <w:highlight w:val="yellow"/>
        </w:rPr>
        <w:t>business</w:t>
      </w:r>
      <w:r w:rsidR="00AC2938" w:rsidRPr="00D73D20">
        <w:rPr>
          <w:rFonts w:ascii="Times New Roman" w:hAnsi="Times New Roman"/>
          <w:sz w:val="20"/>
          <w:szCs w:val="20"/>
        </w:rPr>
        <w:t xml:space="preserve"> days</w:t>
      </w:r>
      <w:r w:rsidR="00AD3519" w:rsidRPr="00D73D20">
        <w:rPr>
          <w:rFonts w:ascii="Times New Roman" w:hAnsi="Times New Roman"/>
          <w:sz w:val="20"/>
          <w:szCs w:val="20"/>
        </w:rPr>
        <w:t xml:space="preserve">, </w:t>
      </w:r>
      <w:r w:rsidR="00AD3519" w:rsidRPr="00D73D20">
        <w:rPr>
          <w:rFonts w:ascii="Times New Roman" w:hAnsi="Times New Roman"/>
          <w:sz w:val="20"/>
          <w:szCs w:val="20"/>
          <w:highlight w:val="yellow"/>
        </w:rPr>
        <w:t>excluding days the Honor Code Office is closed</w:t>
      </w:r>
      <w:r w:rsidR="00AD3519" w:rsidRPr="00D73D20">
        <w:rPr>
          <w:rFonts w:ascii="Times New Roman" w:hAnsi="Times New Roman"/>
          <w:sz w:val="20"/>
          <w:szCs w:val="20"/>
        </w:rPr>
        <w:t>,</w:t>
      </w:r>
      <w:r w:rsidR="00AC2938" w:rsidRPr="00D73D20">
        <w:rPr>
          <w:rFonts w:ascii="Times New Roman" w:hAnsi="Times New Roman"/>
          <w:sz w:val="20"/>
          <w:szCs w:val="20"/>
        </w:rPr>
        <w:t xml:space="preserve"> of the </w:t>
      </w:r>
      <w:r w:rsidR="004A5204" w:rsidRPr="00D73D20">
        <w:rPr>
          <w:rFonts w:ascii="Times New Roman" w:hAnsi="Times New Roman"/>
          <w:strike/>
          <w:sz w:val="20"/>
          <w:szCs w:val="20"/>
        </w:rPr>
        <w:t>hearing panel’s decision</w:t>
      </w:r>
      <w:r w:rsidR="004A5204" w:rsidRPr="00D73D20">
        <w:rPr>
          <w:rFonts w:ascii="Times New Roman" w:hAnsi="Times New Roman"/>
          <w:sz w:val="20"/>
          <w:szCs w:val="20"/>
        </w:rPr>
        <w:t xml:space="preserve"> </w:t>
      </w:r>
      <w:r w:rsidR="00C65F28" w:rsidRPr="00D73D20">
        <w:rPr>
          <w:rFonts w:ascii="Times New Roman" w:hAnsi="Times New Roman"/>
          <w:sz w:val="20"/>
          <w:szCs w:val="20"/>
          <w:highlight w:val="yellow"/>
        </w:rPr>
        <w:t>date of the decision letter</w:t>
      </w:r>
      <w:r w:rsidR="00AC2938" w:rsidRPr="00D73D20">
        <w:rPr>
          <w:rFonts w:ascii="Times New Roman" w:hAnsi="Times New Roman"/>
          <w:sz w:val="20"/>
          <w:szCs w:val="20"/>
        </w:rPr>
        <w:t xml:space="preserve">.  </w:t>
      </w:r>
    </w:p>
    <w:p w14:paraId="71EE6540" w14:textId="77777777" w:rsidR="005B0941" w:rsidRPr="00D73D20" w:rsidRDefault="005B0941" w:rsidP="004A42A4">
      <w:pPr>
        <w:spacing w:after="0" w:line="240" w:lineRule="auto"/>
        <w:ind w:left="1800" w:hanging="360"/>
        <w:jc w:val="both"/>
        <w:rPr>
          <w:rFonts w:ascii="Times New Roman" w:hAnsi="Times New Roman"/>
          <w:sz w:val="20"/>
          <w:szCs w:val="20"/>
        </w:rPr>
      </w:pPr>
    </w:p>
    <w:p w14:paraId="61AF31F9" w14:textId="4EF4655F" w:rsidR="004A42A4" w:rsidRPr="00D73D20" w:rsidRDefault="004A42A4" w:rsidP="004A42A4">
      <w:pPr>
        <w:tabs>
          <w:tab w:val="left" w:pos="900"/>
        </w:tabs>
        <w:spacing w:after="0" w:line="240" w:lineRule="auto"/>
        <w:ind w:left="1800" w:hanging="360"/>
        <w:jc w:val="both"/>
        <w:rPr>
          <w:rFonts w:ascii="Times New Roman" w:hAnsi="Times New Roman"/>
          <w:sz w:val="20"/>
          <w:szCs w:val="20"/>
        </w:rPr>
      </w:pPr>
      <w:r w:rsidRPr="00D73D20">
        <w:rPr>
          <w:rFonts w:ascii="Times New Roman" w:hAnsi="Times New Roman"/>
          <w:sz w:val="20"/>
          <w:szCs w:val="20"/>
        </w:rPr>
        <w:t xml:space="preserve">b.   </w:t>
      </w:r>
      <w:r w:rsidR="000D287F" w:rsidRPr="00D73D20">
        <w:rPr>
          <w:rFonts w:ascii="Times New Roman" w:hAnsi="Times New Roman"/>
          <w:sz w:val="20"/>
          <w:szCs w:val="20"/>
        </w:rPr>
        <w:tab/>
      </w:r>
      <w:r w:rsidRPr="00D73D20">
        <w:rPr>
          <w:rFonts w:ascii="Times New Roman" w:hAnsi="Times New Roman"/>
          <w:sz w:val="20"/>
          <w:szCs w:val="20"/>
        </w:rPr>
        <w:t xml:space="preserve">An appeal </w:t>
      </w:r>
      <w:r w:rsidR="00AC2938" w:rsidRPr="00D73D20">
        <w:rPr>
          <w:rFonts w:ascii="Times New Roman" w:hAnsi="Times New Roman"/>
          <w:sz w:val="20"/>
          <w:szCs w:val="20"/>
        </w:rPr>
        <w:t>must</w:t>
      </w:r>
      <w:r w:rsidRPr="00D73D20">
        <w:rPr>
          <w:rFonts w:ascii="Times New Roman" w:hAnsi="Times New Roman"/>
          <w:sz w:val="20"/>
          <w:szCs w:val="20"/>
        </w:rPr>
        <w:t xml:space="preserve"> be based</w:t>
      </w:r>
      <w:r w:rsidR="00AC2938" w:rsidRPr="00D73D20">
        <w:rPr>
          <w:rFonts w:ascii="Times New Roman" w:hAnsi="Times New Roman"/>
          <w:sz w:val="20"/>
          <w:szCs w:val="20"/>
        </w:rPr>
        <w:t xml:space="preserve"> either</w:t>
      </w:r>
      <w:r w:rsidR="003F4588" w:rsidRPr="00D73D20">
        <w:rPr>
          <w:rFonts w:ascii="Times New Roman" w:hAnsi="Times New Roman"/>
          <w:sz w:val="20"/>
          <w:szCs w:val="20"/>
        </w:rPr>
        <w:t xml:space="preserve"> on</w:t>
      </w:r>
      <w:r w:rsidR="003F4588" w:rsidRPr="00D73D20">
        <w:rPr>
          <w:rFonts w:ascii="Times New Roman" w:hAnsi="Times New Roman"/>
          <w:sz w:val="20"/>
          <w:szCs w:val="20"/>
          <w:highlight w:val="yellow"/>
        </w:rPr>
        <w:t>: i.</w:t>
      </w:r>
      <w:r w:rsidRPr="00D73D20">
        <w:rPr>
          <w:rFonts w:ascii="Times New Roman" w:hAnsi="Times New Roman"/>
          <w:sz w:val="20"/>
          <w:szCs w:val="20"/>
        </w:rPr>
        <w:t xml:space="preserve"> </w:t>
      </w:r>
      <w:r w:rsidRPr="00D73D20">
        <w:rPr>
          <w:rFonts w:ascii="Times New Roman" w:hAnsi="Times New Roman"/>
          <w:strike/>
          <w:sz w:val="20"/>
          <w:szCs w:val="20"/>
        </w:rPr>
        <w:t>inconsistencies</w:t>
      </w:r>
      <w:r w:rsidRPr="00D73D20">
        <w:rPr>
          <w:rFonts w:ascii="Times New Roman" w:hAnsi="Times New Roman"/>
          <w:sz w:val="20"/>
          <w:szCs w:val="20"/>
        </w:rPr>
        <w:t xml:space="preserve"> </w:t>
      </w:r>
      <w:r w:rsidR="00D51B6F" w:rsidRPr="00D73D20">
        <w:rPr>
          <w:rFonts w:ascii="Times New Roman" w:hAnsi="Times New Roman"/>
          <w:sz w:val="20"/>
          <w:szCs w:val="20"/>
          <w:highlight w:val="yellow"/>
        </w:rPr>
        <w:t>procedural deficiencies in</w:t>
      </w:r>
      <w:r w:rsidR="00D51B6F" w:rsidRPr="00D73D20">
        <w:rPr>
          <w:rFonts w:ascii="Times New Roman" w:hAnsi="Times New Roman"/>
          <w:sz w:val="20"/>
          <w:szCs w:val="20"/>
        </w:rPr>
        <w:t xml:space="preserve"> </w:t>
      </w:r>
      <w:r w:rsidRPr="00D73D20">
        <w:rPr>
          <w:rFonts w:ascii="Times New Roman" w:hAnsi="Times New Roman"/>
          <w:strike/>
          <w:sz w:val="20"/>
          <w:szCs w:val="20"/>
        </w:rPr>
        <w:t>with</w:t>
      </w:r>
      <w:r w:rsidR="005B0941" w:rsidRPr="00D73D20">
        <w:rPr>
          <w:rFonts w:ascii="Times New Roman" w:hAnsi="Times New Roman"/>
          <w:strike/>
          <w:sz w:val="20"/>
          <w:szCs w:val="20"/>
        </w:rPr>
        <w:t>in</w:t>
      </w:r>
      <w:r w:rsidRPr="00D73D20">
        <w:rPr>
          <w:rFonts w:ascii="Times New Roman" w:hAnsi="Times New Roman"/>
          <w:sz w:val="20"/>
          <w:szCs w:val="20"/>
        </w:rPr>
        <w:t xml:space="preserve"> </w:t>
      </w:r>
      <w:r w:rsidR="00FF4845" w:rsidRPr="00D73D20">
        <w:rPr>
          <w:rFonts w:ascii="Times New Roman" w:hAnsi="Times New Roman"/>
          <w:sz w:val="20"/>
          <w:szCs w:val="20"/>
        </w:rPr>
        <w:t>the established hearing process</w:t>
      </w:r>
      <w:r w:rsidR="003F4588" w:rsidRPr="00D73D20">
        <w:rPr>
          <w:rFonts w:ascii="Times New Roman" w:hAnsi="Times New Roman"/>
          <w:sz w:val="20"/>
          <w:szCs w:val="20"/>
          <w:highlight w:val="yellow"/>
        </w:rPr>
        <w:t>; or ii.</w:t>
      </w:r>
      <w:r w:rsidRPr="00D73D20">
        <w:rPr>
          <w:rFonts w:ascii="Times New Roman" w:hAnsi="Times New Roman"/>
          <w:sz w:val="20"/>
          <w:szCs w:val="20"/>
        </w:rPr>
        <w:t xml:space="preserve"> the emergence of substantive new </w:t>
      </w:r>
      <w:r w:rsidR="004A5204" w:rsidRPr="00D73D20">
        <w:rPr>
          <w:rFonts w:ascii="Times New Roman" w:hAnsi="Times New Roman"/>
          <w:sz w:val="20"/>
          <w:szCs w:val="20"/>
        </w:rPr>
        <w:t>information</w:t>
      </w:r>
      <w:r w:rsidRPr="00D73D20">
        <w:rPr>
          <w:rFonts w:ascii="Times New Roman" w:hAnsi="Times New Roman"/>
          <w:sz w:val="20"/>
          <w:szCs w:val="20"/>
        </w:rPr>
        <w:t xml:space="preserve"> which was not available at the time of the hearing.  </w:t>
      </w:r>
    </w:p>
    <w:p w14:paraId="191D02B0" w14:textId="77777777" w:rsidR="004A42A4" w:rsidRPr="00D73D20" w:rsidRDefault="004A42A4" w:rsidP="004A42A4">
      <w:pPr>
        <w:tabs>
          <w:tab w:val="left" w:pos="900"/>
        </w:tabs>
        <w:spacing w:after="0" w:line="240" w:lineRule="auto"/>
        <w:ind w:left="1800" w:hanging="360"/>
        <w:jc w:val="both"/>
        <w:rPr>
          <w:rFonts w:ascii="Times New Roman" w:hAnsi="Times New Roman"/>
          <w:sz w:val="20"/>
          <w:szCs w:val="20"/>
        </w:rPr>
      </w:pPr>
    </w:p>
    <w:p w14:paraId="08FCDCA1" w14:textId="77777777" w:rsidR="004A42A4" w:rsidRPr="00D73D20" w:rsidRDefault="004A42A4" w:rsidP="004A42A4">
      <w:pPr>
        <w:tabs>
          <w:tab w:val="left" w:pos="900"/>
        </w:tabs>
        <w:spacing w:after="0" w:line="240" w:lineRule="auto"/>
        <w:ind w:left="1800" w:hanging="360"/>
        <w:jc w:val="both"/>
        <w:rPr>
          <w:rFonts w:ascii="Times New Roman" w:hAnsi="Times New Roman"/>
          <w:sz w:val="20"/>
          <w:szCs w:val="20"/>
        </w:rPr>
      </w:pPr>
      <w:r w:rsidRPr="00D73D20">
        <w:rPr>
          <w:rFonts w:ascii="Times New Roman" w:hAnsi="Times New Roman"/>
          <w:sz w:val="20"/>
          <w:szCs w:val="20"/>
        </w:rPr>
        <w:t xml:space="preserve">c.   </w:t>
      </w:r>
      <w:r w:rsidR="000D287F" w:rsidRPr="00D73D20">
        <w:rPr>
          <w:rFonts w:ascii="Times New Roman" w:hAnsi="Times New Roman"/>
          <w:sz w:val="20"/>
          <w:szCs w:val="20"/>
        </w:rPr>
        <w:tab/>
      </w:r>
      <w:r w:rsidRPr="00D73D20">
        <w:rPr>
          <w:rFonts w:ascii="Times New Roman" w:hAnsi="Times New Roman"/>
          <w:sz w:val="20"/>
          <w:szCs w:val="20"/>
        </w:rPr>
        <w:t xml:space="preserve">Appeal forms may be obtained on the Honor Code website or </w:t>
      </w:r>
      <w:r w:rsidR="005B0941" w:rsidRPr="00D73D20">
        <w:rPr>
          <w:rFonts w:ascii="Times New Roman" w:hAnsi="Times New Roman"/>
          <w:sz w:val="20"/>
          <w:szCs w:val="20"/>
        </w:rPr>
        <w:t>at</w:t>
      </w:r>
      <w:r w:rsidRPr="00D73D20">
        <w:rPr>
          <w:rFonts w:ascii="Times New Roman" w:hAnsi="Times New Roman"/>
          <w:sz w:val="20"/>
          <w:szCs w:val="20"/>
        </w:rPr>
        <w:t xml:space="preserve"> the Honor Code Office</w:t>
      </w:r>
      <w:r w:rsidR="005B0941" w:rsidRPr="00D73D20">
        <w:rPr>
          <w:rFonts w:ascii="Times New Roman" w:hAnsi="Times New Roman"/>
          <w:sz w:val="20"/>
          <w:szCs w:val="20"/>
        </w:rPr>
        <w:t>.</w:t>
      </w:r>
      <w:r w:rsidRPr="00D73D20">
        <w:rPr>
          <w:rFonts w:ascii="Times New Roman" w:hAnsi="Times New Roman"/>
          <w:sz w:val="20"/>
          <w:szCs w:val="20"/>
        </w:rPr>
        <w:t xml:space="preserve"> </w:t>
      </w:r>
    </w:p>
    <w:p w14:paraId="67A8B2ED" w14:textId="77777777" w:rsidR="004A42A4" w:rsidRPr="00D73D20" w:rsidRDefault="005B0941" w:rsidP="005B0941">
      <w:pPr>
        <w:tabs>
          <w:tab w:val="left" w:pos="900"/>
          <w:tab w:val="left" w:pos="6532"/>
        </w:tabs>
        <w:spacing w:after="0" w:line="240" w:lineRule="auto"/>
        <w:ind w:left="1800" w:hanging="360"/>
        <w:jc w:val="both"/>
        <w:rPr>
          <w:rFonts w:ascii="Times New Roman" w:hAnsi="Times New Roman"/>
          <w:sz w:val="20"/>
          <w:szCs w:val="20"/>
        </w:rPr>
      </w:pPr>
      <w:r w:rsidRPr="00D73D20">
        <w:rPr>
          <w:rFonts w:ascii="Times New Roman" w:hAnsi="Times New Roman"/>
          <w:sz w:val="20"/>
          <w:szCs w:val="20"/>
        </w:rPr>
        <w:tab/>
      </w:r>
      <w:r w:rsidRPr="00D73D20">
        <w:rPr>
          <w:rFonts w:ascii="Times New Roman" w:hAnsi="Times New Roman"/>
          <w:sz w:val="20"/>
          <w:szCs w:val="20"/>
        </w:rPr>
        <w:tab/>
      </w:r>
    </w:p>
    <w:p w14:paraId="4DE50EE8" w14:textId="2BE08AE6" w:rsidR="00FF1F01" w:rsidRPr="00D73D20" w:rsidRDefault="00FF1F01" w:rsidP="00FF1F01">
      <w:pPr>
        <w:tabs>
          <w:tab w:val="left" w:pos="900"/>
        </w:tabs>
        <w:spacing w:after="0" w:line="240" w:lineRule="auto"/>
        <w:ind w:left="1800" w:hanging="360"/>
        <w:jc w:val="both"/>
        <w:rPr>
          <w:rFonts w:ascii="Times New Roman" w:hAnsi="Times New Roman"/>
          <w:sz w:val="20"/>
          <w:szCs w:val="20"/>
        </w:rPr>
      </w:pPr>
      <w:r w:rsidRPr="00D73D20">
        <w:rPr>
          <w:rFonts w:ascii="Times New Roman" w:hAnsi="Times New Roman"/>
          <w:sz w:val="20"/>
          <w:szCs w:val="20"/>
        </w:rPr>
        <w:t>d.</w:t>
      </w:r>
      <w:r w:rsidRPr="00D73D20">
        <w:rPr>
          <w:rFonts w:ascii="Times New Roman" w:hAnsi="Times New Roman"/>
          <w:sz w:val="20"/>
          <w:szCs w:val="20"/>
        </w:rPr>
        <w:tab/>
        <w:t xml:space="preserve">If a student or faculty member submits an appeal form in accordance with time limits herein, the Chair </w:t>
      </w:r>
      <w:r w:rsidR="004C1589" w:rsidRPr="00D73D20">
        <w:rPr>
          <w:rFonts w:ascii="Times New Roman" w:hAnsi="Times New Roman"/>
          <w:sz w:val="20"/>
          <w:szCs w:val="20"/>
        </w:rPr>
        <w:t>shall determine whether</w:t>
      </w:r>
      <w:r w:rsidRPr="00D73D20">
        <w:rPr>
          <w:rFonts w:ascii="Times New Roman" w:hAnsi="Times New Roman"/>
          <w:sz w:val="20"/>
          <w:szCs w:val="20"/>
        </w:rPr>
        <w:t xml:space="preserve"> </w:t>
      </w:r>
      <w:r w:rsidR="006A67BC" w:rsidRPr="00D73D20">
        <w:rPr>
          <w:rFonts w:ascii="Times New Roman" w:hAnsi="Times New Roman"/>
          <w:sz w:val="20"/>
          <w:szCs w:val="20"/>
        </w:rPr>
        <w:t xml:space="preserve">one or both </w:t>
      </w:r>
      <w:r w:rsidRPr="00D73D20">
        <w:rPr>
          <w:rFonts w:ascii="Times New Roman" w:hAnsi="Times New Roman"/>
          <w:sz w:val="20"/>
          <w:szCs w:val="20"/>
        </w:rPr>
        <w:t>of the</w:t>
      </w:r>
      <w:r w:rsidR="00294820" w:rsidRPr="00D73D20">
        <w:rPr>
          <w:rFonts w:ascii="Times New Roman" w:hAnsi="Times New Roman"/>
          <w:sz w:val="20"/>
          <w:szCs w:val="20"/>
        </w:rPr>
        <w:t xml:space="preserve"> </w:t>
      </w:r>
      <w:r w:rsidR="00CA371C" w:rsidRPr="00D73D20">
        <w:rPr>
          <w:rFonts w:ascii="Times New Roman" w:hAnsi="Times New Roman"/>
          <w:sz w:val="20"/>
          <w:szCs w:val="20"/>
        </w:rPr>
        <w:t xml:space="preserve">grounds for an appeal </w:t>
      </w:r>
      <w:r w:rsidRPr="00D73D20">
        <w:rPr>
          <w:rFonts w:ascii="Times New Roman" w:hAnsi="Times New Roman"/>
          <w:sz w:val="20"/>
          <w:szCs w:val="20"/>
        </w:rPr>
        <w:t xml:space="preserve">outlined in Section C.13.b. are applicable. If </w:t>
      </w:r>
      <w:r w:rsidR="003F4588" w:rsidRPr="00D73D20">
        <w:rPr>
          <w:rFonts w:ascii="Times New Roman" w:hAnsi="Times New Roman"/>
          <w:sz w:val="20"/>
          <w:szCs w:val="20"/>
          <w:highlight w:val="yellow"/>
        </w:rPr>
        <w:t>either ground applies</w:t>
      </w:r>
      <w:r w:rsidRPr="00D73D20">
        <w:rPr>
          <w:rFonts w:ascii="Times New Roman" w:hAnsi="Times New Roman"/>
          <w:sz w:val="20"/>
          <w:szCs w:val="20"/>
        </w:rPr>
        <w:t xml:space="preserve">, the Chair shall convene the Appeals Board to review the case. </w:t>
      </w:r>
      <w:r w:rsidR="00484AAB" w:rsidRPr="00D73D20">
        <w:rPr>
          <w:rFonts w:ascii="Times New Roman" w:hAnsi="Times New Roman"/>
          <w:sz w:val="20"/>
          <w:szCs w:val="20"/>
        </w:rPr>
        <w:t xml:space="preserve">The Appeals </w:t>
      </w:r>
      <w:r w:rsidRPr="00D73D20">
        <w:rPr>
          <w:rFonts w:ascii="Times New Roman" w:hAnsi="Times New Roman"/>
          <w:sz w:val="20"/>
          <w:szCs w:val="20"/>
        </w:rPr>
        <w:t>B</w:t>
      </w:r>
      <w:r w:rsidR="00484AAB" w:rsidRPr="00D73D20">
        <w:rPr>
          <w:rFonts w:ascii="Times New Roman" w:hAnsi="Times New Roman"/>
          <w:sz w:val="20"/>
          <w:szCs w:val="20"/>
        </w:rPr>
        <w:t xml:space="preserve">oard shall not </w:t>
      </w:r>
      <w:r w:rsidR="00F65E69" w:rsidRPr="00D73D20">
        <w:rPr>
          <w:rFonts w:ascii="Times New Roman" w:hAnsi="Times New Roman"/>
          <w:sz w:val="20"/>
          <w:szCs w:val="20"/>
          <w:highlight w:val="yellow"/>
        </w:rPr>
        <w:t>hear testimony from</w:t>
      </w:r>
      <w:r w:rsidR="00F65E69" w:rsidRPr="00D73D20">
        <w:rPr>
          <w:rFonts w:ascii="Times New Roman" w:hAnsi="Times New Roman"/>
          <w:sz w:val="20"/>
          <w:szCs w:val="20"/>
        </w:rPr>
        <w:t xml:space="preserve"> </w:t>
      </w:r>
      <w:r w:rsidR="00484AAB" w:rsidRPr="00D73D20">
        <w:rPr>
          <w:rFonts w:ascii="Times New Roman" w:hAnsi="Times New Roman"/>
          <w:strike/>
          <w:sz w:val="20"/>
          <w:szCs w:val="20"/>
        </w:rPr>
        <w:t xml:space="preserve">admit the direct </w:t>
      </w:r>
      <w:r w:rsidR="004A5204" w:rsidRPr="00D73D20">
        <w:rPr>
          <w:rFonts w:ascii="Times New Roman" w:hAnsi="Times New Roman"/>
          <w:strike/>
          <w:sz w:val="20"/>
          <w:szCs w:val="20"/>
        </w:rPr>
        <w:t>account</w:t>
      </w:r>
      <w:r w:rsidR="00484AAB" w:rsidRPr="00D73D20">
        <w:rPr>
          <w:rFonts w:ascii="Times New Roman" w:hAnsi="Times New Roman"/>
          <w:strike/>
          <w:sz w:val="20"/>
          <w:szCs w:val="20"/>
        </w:rPr>
        <w:t xml:space="preserve"> of</w:t>
      </w:r>
      <w:r w:rsidR="00484AAB" w:rsidRPr="00D73D20">
        <w:rPr>
          <w:rFonts w:ascii="Times New Roman" w:hAnsi="Times New Roman"/>
          <w:sz w:val="20"/>
          <w:szCs w:val="20"/>
        </w:rPr>
        <w:t xml:space="preserve"> the </w:t>
      </w:r>
      <w:r w:rsidR="000970D7" w:rsidRPr="00D73D20">
        <w:rPr>
          <w:rFonts w:ascii="Times New Roman" w:hAnsi="Times New Roman"/>
          <w:sz w:val="20"/>
          <w:szCs w:val="20"/>
        </w:rPr>
        <w:t>a</w:t>
      </w:r>
      <w:r w:rsidR="003E4FD4" w:rsidRPr="00D73D20">
        <w:rPr>
          <w:rFonts w:ascii="Times New Roman" w:hAnsi="Times New Roman"/>
          <w:sz w:val="20"/>
          <w:szCs w:val="20"/>
        </w:rPr>
        <w:t>ccused</w:t>
      </w:r>
      <w:r w:rsidR="00484AAB" w:rsidRPr="00D73D20">
        <w:rPr>
          <w:rFonts w:ascii="Times New Roman" w:hAnsi="Times New Roman"/>
          <w:sz w:val="20"/>
          <w:szCs w:val="20"/>
        </w:rPr>
        <w:t xml:space="preserve"> student, the accusing faculty member, or any witnesses</w:t>
      </w:r>
      <w:r w:rsidR="004C1589" w:rsidRPr="00D73D20">
        <w:rPr>
          <w:rFonts w:ascii="Times New Roman" w:hAnsi="Times New Roman"/>
          <w:sz w:val="20"/>
          <w:szCs w:val="20"/>
        </w:rPr>
        <w:t>.</w:t>
      </w:r>
      <w:r w:rsidR="00484AAB" w:rsidRPr="00D73D20">
        <w:rPr>
          <w:rFonts w:ascii="Times New Roman" w:hAnsi="Times New Roman"/>
          <w:sz w:val="20"/>
          <w:szCs w:val="20"/>
        </w:rPr>
        <w:t xml:space="preserve"> </w:t>
      </w:r>
      <w:r w:rsidR="00CA371C" w:rsidRPr="00D73D20">
        <w:rPr>
          <w:rFonts w:ascii="Times New Roman" w:hAnsi="Times New Roman"/>
          <w:sz w:val="20"/>
          <w:szCs w:val="20"/>
        </w:rPr>
        <w:t>Review of the case shall be</w:t>
      </w:r>
      <w:r w:rsidR="00484AAB" w:rsidRPr="00D73D20">
        <w:rPr>
          <w:rFonts w:ascii="Times New Roman" w:hAnsi="Times New Roman"/>
          <w:sz w:val="20"/>
          <w:szCs w:val="20"/>
        </w:rPr>
        <w:t xml:space="preserve"> on the record of the case alone</w:t>
      </w:r>
      <w:r w:rsidR="00CA371C" w:rsidRPr="00D73D20">
        <w:rPr>
          <w:rFonts w:ascii="Times New Roman" w:hAnsi="Times New Roman"/>
          <w:sz w:val="20"/>
          <w:szCs w:val="20"/>
        </w:rPr>
        <w:t xml:space="preserve"> unless the basis of the appeal is new </w:t>
      </w:r>
      <w:r w:rsidR="004A5204" w:rsidRPr="00D73D20">
        <w:rPr>
          <w:rFonts w:ascii="Times New Roman" w:hAnsi="Times New Roman"/>
          <w:sz w:val="20"/>
          <w:szCs w:val="20"/>
        </w:rPr>
        <w:t>information</w:t>
      </w:r>
      <w:r w:rsidR="00CA371C" w:rsidRPr="00D73D20">
        <w:rPr>
          <w:rFonts w:ascii="Times New Roman" w:hAnsi="Times New Roman"/>
          <w:sz w:val="20"/>
          <w:szCs w:val="20"/>
        </w:rPr>
        <w:t xml:space="preserve"> not available at the time of the hearing</w:t>
      </w:r>
      <w:r w:rsidR="00484AAB" w:rsidRPr="00D73D20">
        <w:rPr>
          <w:rFonts w:ascii="Times New Roman" w:hAnsi="Times New Roman"/>
          <w:sz w:val="20"/>
          <w:szCs w:val="20"/>
        </w:rPr>
        <w:t xml:space="preserve">. </w:t>
      </w:r>
      <w:r w:rsidR="004A5836" w:rsidRPr="00D73D20">
        <w:rPr>
          <w:rFonts w:ascii="Times New Roman" w:hAnsi="Times New Roman"/>
          <w:sz w:val="20"/>
          <w:szCs w:val="20"/>
        </w:rPr>
        <w:t xml:space="preserve">All new </w:t>
      </w:r>
      <w:r w:rsidR="004A5204" w:rsidRPr="00D73D20">
        <w:rPr>
          <w:rFonts w:ascii="Times New Roman" w:hAnsi="Times New Roman"/>
          <w:sz w:val="20"/>
          <w:szCs w:val="20"/>
        </w:rPr>
        <w:t>information</w:t>
      </w:r>
      <w:r w:rsidR="004A5836" w:rsidRPr="00D73D20">
        <w:rPr>
          <w:rFonts w:ascii="Times New Roman" w:hAnsi="Times New Roman"/>
          <w:sz w:val="20"/>
          <w:szCs w:val="20"/>
        </w:rPr>
        <w:t xml:space="preserve"> to be considered within the case record must be submitted with the appeal form.</w:t>
      </w:r>
    </w:p>
    <w:p w14:paraId="6779A7D4" w14:textId="77777777" w:rsidR="004A42A4" w:rsidRPr="00D73D20" w:rsidRDefault="004A42A4" w:rsidP="004A42A4">
      <w:pPr>
        <w:tabs>
          <w:tab w:val="left" w:pos="900"/>
        </w:tabs>
        <w:spacing w:after="0" w:line="240" w:lineRule="auto"/>
        <w:ind w:left="1800" w:hanging="360"/>
        <w:jc w:val="both"/>
        <w:rPr>
          <w:rFonts w:ascii="Times New Roman" w:hAnsi="Times New Roman"/>
          <w:sz w:val="20"/>
          <w:szCs w:val="20"/>
        </w:rPr>
      </w:pPr>
    </w:p>
    <w:p w14:paraId="41287025" w14:textId="7B06A47A" w:rsidR="004A42A4" w:rsidRPr="00D73D20" w:rsidRDefault="004A42A4" w:rsidP="004A42A4">
      <w:pPr>
        <w:tabs>
          <w:tab w:val="left" w:pos="900"/>
        </w:tabs>
        <w:spacing w:after="0" w:line="240" w:lineRule="auto"/>
        <w:ind w:left="1800" w:hanging="360"/>
        <w:jc w:val="both"/>
        <w:rPr>
          <w:rFonts w:ascii="Times New Roman" w:hAnsi="Times New Roman"/>
          <w:sz w:val="20"/>
          <w:szCs w:val="20"/>
        </w:rPr>
      </w:pPr>
      <w:r w:rsidRPr="00D73D20">
        <w:rPr>
          <w:rFonts w:ascii="Times New Roman" w:hAnsi="Times New Roman"/>
          <w:sz w:val="20"/>
          <w:szCs w:val="20"/>
        </w:rPr>
        <w:t xml:space="preserve">e.   </w:t>
      </w:r>
      <w:r w:rsidR="00FF4845" w:rsidRPr="00D73D20">
        <w:rPr>
          <w:rFonts w:ascii="Times New Roman" w:hAnsi="Times New Roman"/>
          <w:sz w:val="20"/>
          <w:szCs w:val="20"/>
        </w:rPr>
        <w:tab/>
      </w:r>
      <w:r w:rsidRPr="00D73D20">
        <w:rPr>
          <w:rFonts w:ascii="Times New Roman" w:hAnsi="Times New Roman"/>
          <w:strike/>
          <w:sz w:val="20"/>
          <w:szCs w:val="20"/>
        </w:rPr>
        <w:t>Modification of the Hearing Panel’s decisions must be reached by a majority decision of the Appeals Board.</w:t>
      </w:r>
      <w:r w:rsidR="003F4588" w:rsidRPr="00D73D20">
        <w:rPr>
          <w:rFonts w:ascii="Times New Roman" w:hAnsi="Times New Roman"/>
          <w:strike/>
          <w:sz w:val="20"/>
          <w:szCs w:val="20"/>
        </w:rPr>
        <w:t xml:space="preserve">  </w:t>
      </w:r>
      <w:r w:rsidR="008E13AE" w:rsidRPr="00D73D20">
        <w:rPr>
          <w:rFonts w:ascii="Times New Roman" w:hAnsi="Times New Roman"/>
          <w:strike/>
          <w:sz w:val="20"/>
          <w:szCs w:val="20"/>
          <w:highlight w:val="yellow"/>
        </w:rPr>
        <w:t>(See Section B.5.b.)</w:t>
      </w:r>
      <w:r w:rsidR="00F65E69" w:rsidRPr="00D73D20">
        <w:rPr>
          <w:rFonts w:ascii="Times New Roman" w:hAnsi="Times New Roman"/>
          <w:strike/>
          <w:sz w:val="20"/>
          <w:szCs w:val="20"/>
        </w:rPr>
        <w:t xml:space="preserve"> </w:t>
      </w:r>
      <w:r w:rsidR="00F65E69" w:rsidRPr="001A099B">
        <w:rPr>
          <w:rFonts w:ascii="Times New Roman" w:hAnsi="Times New Roman"/>
          <w:sz w:val="20"/>
          <w:szCs w:val="20"/>
          <w:highlight w:val="yellow"/>
        </w:rPr>
        <w:t xml:space="preserve">The Appeals Board shall decide appeals, and shall issue a decision authorized in Section B.5.b, by majority </w:t>
      </w:r>
      <w:commentRangeStart w:id="32"/>
      <w:r w:rsidR="00F65E69" w:rsidRPr="001A099B">
        <w:rPr>
          <w:rFonts w:ascii="Times New Roman" w:hAnsi="Times New Roman"/>
          <w:sz w:val="20"/>
          <w:szCs w:val="20"/>
          <w:highlight w:val="yellow"/>
        </w:rPr>
        <w:t>vote.</w:t>
      </w:r>
      <w:commentRangeEnd w:id="32"/>
      <w:r w:rsidR="001A099B">
        <w:rPr>
          <w:rStyle w:val="CommentReference"/>
        </w:rPr>
        <w:commentReference w:id="32"/>
      </w:r>
    </w:p>
    <w:p w14:paraId="47630625" w14:textId="77777777" w:rsidR="00EA1796" w:rsidRPr="00D73D20" w:rsidRDefault="00EA1796" w:rsidP="004A42A4">
      <w:pPr>
        <w:tabs>
          <w:tab w:val="left" w:pos="900"/>
        </w:tabs>
        <w:spacing w:after="0" w:line="240" w:lineRule="auto"/>
        <w:ind w:left="1800" w:hanging="360"/>
        <w:jc w:val="both"/>
        <w:rPr>
          <w:rFonts w:ascii="Times New Roman" w:hAnsi="Times New Roman"/>
          <w:sz w:val="20"/>
          <w:szCs w:val="20"/>
        </w:rPr>
      </w:pPr>
    </w:p>
    <w:p w14:paraId="3CEF96F4" w14:textId="38C8D717" w:rsidR="00EA1796" w:rsidRPr="00D73D20" w:rsidRDefault="00EA1796" w:rsidP="00EA1796">
      <w:pPr>
        <w:pStyle w:val="BodyTextIndent"/>
        <w:ind w:left="1080" w:hanging="360"/>
        <w:jc w:val="both"/>
        <w:rPr>
          <w:szCs w:val="20"/>
        </w:rPr>
      </w:pPr>
      <w:r w:rsidRPr="00D73D20">
        <w:rPr>
          <w:szCs w:val="20"/>
        </w:rPr>
        <w:t>1</w:t>
      </w:r>
      <w:r w:rsidR="0078779E" w:rsidRPr="00D73D20">
        <w:rPr>
          <w:szCs w:val="20"/>
        </w:rPr>
        <w:t>5</w:t>
      </w:r>
      <w:r w:rsidRPr="00D73D20">
        <w:rPr>
          <w:szCs w:val="20"/>
        </w:rPr>
        <w:t>.</w:t>
      </w:r>
      <w:r w:rsidRPr="00D73D20">
        <w:rPr>
          <w:szCs w:val="20"/>
        </w:rPr>
        <w:tab/>
        <w:t>Non-Academic Sanction Reviews</w:t>
      </w:r>
    </w:p>
    <w:p w14:paraId="4E7EDC7E" w14:textId="23F34AF7" w:rsidR="00EA1796" w:rsidRPr="00D73D20" w:rsidRDefault="00EA1796" w:rsidP="00EA1796">
      <w:pPr>
        <w:pStyle w:val="BodyTextIndent"/>
        <w:ind w:left="1800" w:hanging="360"/>
        <w:jc w:val="both"/>
        <w:rPr>
          <w:szCs w:val="20"/>
        </w:rPr>
      </w:pPr>
      <w:r w:rsidRPr="00D73D20">
        <w:rPr>
          <w:szCs w:val="20"/>
        </w:rPr>
        <w:t xml:space="preserve">a. </w:t>
      </w:r>
      <w:r w:rsidRPr="00D73D20">
        <w:rPr>
          <w:szCs w:val="20"/>
        </w:rPr>
        <w:tab/>
        <w:t>A</w:t>
      </w:r>
      <w:r w:rsidR="00265E0D" w:rsidRPr="00D73D20">
        <w:rPr>
          <w:szCs w:val="20"/>
        </w:rPr>
        <w:t xml:space="preserve"> Non-A</w:t>
      </w:r>
      <w:r w:rsidRPr="00D73D20">
        <w:rPr>
          <w:szCs w:val="20"/>
        </w:rPr>
        <w:t xml:space="preserve">cademic </w:t>
      </w:r>
      <w:r w:rsidR="00265E0D" w:rsidRPr="00D73D20">
        <w:rPr>
          <w:szCs w:val="20"/>
        </w:rPr>
        <w:t>Sanction R</w:t>
      </w:r>
      <w:r w:rsidRPr="00D73D20">
        <w:rPr>
          <w:szCs w:val="20"/>
        </w:rPr>
        <w:t xml:space="preserve">eview shall commence if </w:t>
      </w:r>
      <w:r w:rsidRPr="00D73D20">
        <w:rPr>
          <w:strike/>
          <w:szCs w:val="20"/>
        </w:rPr>
        <w:t>a student does not comply</w:t>
      </w:r>
      <w:r w:rsidRPr="00D73D20">
        <w:rPr>
          <w:szCs w:val="20"/>
        </w:rPr>
        <w:t xml:space="preserve"> </w:t>
      </w:r>
      <w:r w:rsidR="00F65E69" w:rsidRPr="00D73D20">
        <w:rPr>
          <w:szCs w:val="20"/>
          <w:highlight w:val="yellow"/>
        </w:rPr>
        <w:t>the Director of</w:t>
      </w:r>
      <w:r w:rsidR="00F80523" w:rsidRPr="00D73D20">
        <w:rPr>
          <w:szCs w:val="20"/>
          <w:highlight w:val="yellow"/>
        </w:rPr>
        <w:t xml:space="preserve"> Adjudication determines that a</w:t>
      </w:r>
      <w:r w:rsidR="00F65E69" w:rsidRPr="00D73D20">
        <w:rPr>
          <w:szCs w:val="20"/>
          <w:highlight w:val="yellow"/>
        </w:rPr>
        <w:t xml:space="preserve"> student has not complied</w:t>
      </w:r>
      <w:r w:rsidR="00F65E69" w:rsidRPr="00D73D20">
        <w:rPr>
          <w:szCs w:val="20"/>
        </w:rPr>
        <w:t xml:space="preserve"> </w:t>
      </w:r>
      <w:r w:rsidRPr="00D73D20">
        <w:rPr>
          <w:szCs w:val="20"/>
        </w:rPr>
        <w:t xml:space="preserve">with the </w:t>
      </w:r>
      <w:r w:rsidR="00375D41" w:rsidRPr="00D73D20">
        <w:rPr>
          <w:szCs w:val="20"/>
        </w:rPr>
        <w:t>Non-Academic Sanctions</w:t>
      </w:r>
      <w:r w:rsidRPr="00D73D20">
        <w:rPr>
          <w:szCs w:val="20"/>
        </w:rPr>
        <w:t xml:space="preserve"> assigned by the </w:t>
      </w:r>
      <w:r w:rsidRPr="00D73D20">
        <w:rPr>
          <w:strike/>
          <w:szCs w:val="20"/>
        </w:rPr>
        <w:t>Adjudication Director</w:t>
      </w:r>
      <w:r w:rsidR="00C4541D" w:rsidRPr="00D73D20">
        <w:rPr>
          <w:szCs w:val="20"/>
        </w:rPr>
        <w:t xml:space="preserve"> </w:t>
      </w:r>
      <w:r w:rsidR="00C4541D" w:rsidRPr="00D73D20">
        <w:rPr>
          <w:szCs w:val="20"/>
          <w:highlight w:val="yellow"/>
        </w:rPr>
        <w:t>Director of Adjudication</w:t>
      </w:r>
      <w:r w:rsidRPr="00D73D20">
        <w:rPr>
          <w:szCs w:val="20"/>
          <w:highlight w:val="yellow"/>
        </w:rPr>
        <w:t>,</w:t>
      </w:r>
      <w:r w:rsidRPr="00D73D20">
        <w:rPr>
          <w:szCs w:val="20"/>
        </w:rPr>
        <w:t xml:space="preserve"> Hearing Panel, or Appeals Board.  </w:t>
      </w:r>
      <w:r w:rsidRPr="00D73D20">
        <w:rPr>
          <w:strike/>
          <w:szCs w:val="20"/>
        </w:rPr>
        <w:t xml:space="preserve">This review shall be in place to ensure that the </w:t>
      </w:r>
      <w:r w:rsidR="000970D7" w:rsidRPr="00D73D20">
        <w:rPr>
          <w:strike/>
          <w:szCs w:val="20"/>
        </w:rPr>
        <w:t>a</w:t>
      </w:r>
      <w:r w:rsidR="004C1589" w:rsidRPr="00D73D20">
        <w:rPr>
          <w:strike/>
          <w:szCs w:val="20"/>
        </w:rPr>
        <w:t>ccused</w:t>
      </w:r>
      <w:r w:rsidRPr="00D73D20">
        <w:rPr>
          <w:strike/>
          <w:szCs w:val="20"/>
        </w:rPr>
        <w:t xml:space="preserve"> student is able to discuss his/her </w:t>
      </w:r>
      <w:r w:rsidR="003F4588" w:rsidRPr="00D73D20">
        <w:rPr>
          <w:strike/>
          <w:szCs w:val="20"/>
          <w:highlight w:val="yellow"/>
        </w:rPr>
        <w:t>the student’s</w:t>
      </w:r>
      <w:r w:rsidR="004C1589" w:rsidRPr="00D73D20">
        <w:rPr>
          <w:strike/>
          <w:szCs w:val="20"/>
        </w:rPr>
        <w:t xml:space="preserve"> </w:t>
      </w:r>
      <w:r w:rsidRPr="00D73D20">
        <w:rPr>
          <w:strike/>
          <w:szCs w:val="20"/>
        </w:rPr>
        <w:t xml:space="preserve">failure to comply with the original </w:t>
      </w:r>
      <w:r w:rsidR="00375D41" w:rsidRPr="00D73D20">
        <w:rPr>
          <w:strike/>
          <w:szCs w:val="20"/>
        </w:rPr>
        <w:t>Non-Academic Sanctions</w:t>
      </w:r>
      <w:r w:rsidRPr="00D73D20">
        <w:rPr>
          <w:strike/>
          <w:szCs w:val="20"/>
        </w:rPr>
        <w:t>.</w:t>
      </w:r>
    </w:p>
    <w:p w14:paraId="73DD9D0B" w14:textId="77777777" w:rsidR="00EA1796" w:rsidRPr="00D73D20" w:rsidRDefault="00EA1796" w:rsidP="00EA1796">
      <w:pPr>
        <w:pStyle w:val="BodyTextIndent"/>
        <w:ind w:left="0" w:firstLine="0"/>
        <w:jc w:val="both"/>
        <w:rPr>
          <w:szCs w:val="20"/>
        </w:rPr>
      </w:pPr>
    </w:p>
    <w:p w14:paraId="17DEB5F2" w14:textId="103A891C" w:rsidR="00EA1796" w:rsidRPr="00D73D20" w:rsidRDefault="00EA1796" w:rsidP="00EA1796">
      <w:pPr>
        <w:tabs>
          <w:tab w:val="left" w:pos="900"/>
        </w:tabs>
        <w:spacing w:after="0" w:line="240" w:lineRule="auto"/>
        <w:ind w:left="1800" w:hanging="360"/>
        <w:jc w:val="both"/>
        <w:rPr>
          <w:rFonts w:ascii="Times New Roman" w:hAnsi="Times New Roman"/>
          <w:sz w:val="20"/>
          <w:szCs w:val="20"/>
        </w:rPr>
      </w:pPr>
      <w:r w:rsidRPr="00D73D20">
        <w:rPr>
          <w:rFonts w:ascii="Times New Roman" w:hAnsi="Times New Roman"/>
          <w:sz w:val="20"/>
          <w:szCs w:val="20"/>
        </w:rPr>
        <w:t xml:space="preserve">b.  </w:t>
      </w:r>
      <w:r w:rsidRPr="00D73D20">
        <w:rPr>
          <w:rFonts w:ascii="Times New Roman" w:hAnsi="Times New Roman"/>
          <w:sz w:val="20"/>
          <w:szCs w:val="20"/>
        </w:rPr>
        <w:tab/>
      </w:r>
      <w:r w:rsidR="00265E0D" w:rsidRPr="00D73D20">
        <w:rPr>
          <w:rFonts w:ascii="Times New Roman" w:hAnsi="Times New Roman"/>
          <w:sz w:val="20"/>
          <w:szCs w:val="20"/>
        </w:rPr>
        <w:t xml:space="preserve">The Non-Academic Sanction Review </w:t>
      </w:r>
      <w:r w:rsidR="0034173C" w:rsidRPr="00D73D20">
        <w:rPr>
          <w:rFonts w:ascii="Times New Roman" w:hAnsi="Times New Roman"/>
          <w:sz w:val="20"/>
          <w:szCs w:val="20"/>
        </w:rPr>
        <w:t>may</w:t>
      </w:r>
      <w:r w:rsidRPr="00D73D20">
        <w:rPr>
          <w:rFonts w:ascii="Times New Roman" w:hAnsi="Times New Roman"/>
          <w:sz w:val="20"/>
          <w:szCs w:val="20"/>
        </w:rPr>
        <w:t xml:space="preserve"> result in increased </w:t>
      </w:r>
      <w:r w:rsidR="00375D41" w:rsidRPr="00D73D20">
        <w:rPr>
          <w:rFonts w:ascii="Times New Roman" w:hAnsi="Times New Roman"/>
          <w:sz w:val="20"/>
          <w:szCs w:val="20"/>
        </w:rPr>
        <w:t>Non-Academic Sanctions</w:t>
      </w:r>
      <w:r w:rsidRPr="00D73D20">
        <w:rPr>
          <w:rFonts w:ascii="Times New Roman" w:hAnsi="Times New Roman"/>
          <w:sz w:val="20"/>
          <w:szCs w:val="20"/>
        </w:rPr>
        <w:t xml:space="preserve">, including, but not limited to, a hold being placed on the </w:t>
      </w:r>
      <w:r w:rsidR="00C4541D" w:rsidRPr="00D73D20">
        <w:rPr>
          <w:rFonts w:ascii="Times New Roman" w:hAnsi="Times New Roman"/>
          <w:sz w:val="20"/>
          <w:szCs w:val="20"/>
        </w:rPr>
        <w:t>accused</w:t>
      </w:r>
      <w:r w:rsidR="00DD457F" w:rsidRPr="00D73D20">
        <w:rPr>
          <w:rFonts w:ascii="Times New Roman" w:hAnsi="Times New Roman"/>
          <w:sz w:val="20"/>
          <w:szCs w:val="20"/>
        </w:rPr>
        <w:t xml:space="preserve"> </w:t>
      </w:r>
      <w:r w:rsidRPr="00D73D20">
        <w:rPr>
          <w:rFonts w:ascii="Times New Roman" w:hAnsi="Times New Roman"/>
          <w:sz w:val="20"/>
          <w:szCs w:val="20"/>
        </w:rPr>
        <w:t>student’s educational records or</w:t>
      </w:r>
      <w:r w:rsidR="000C0B10" w:rsidRPr="00D73D20">
        <w:rPr>
          <w:rFonts w:ascii="Times New Roman" w:hAnsi="Times New Roman"/>
          <w:sz w:val="20"/>
          <w:szCs w:val="20"/>
        </w:rPr>
        <w:t xml:space="preserve"> </w:t>
      </w:r>
      <w:r w:rsidR="000C0B10" w:rsidRPr="00D73D20">
        <w:rPr>
          <w:rFonts w:ascii="Times New Roman" w:hAnsi="Times New Roman"/>
          <w:sz w:val="20"/>
          <w:szCs w:val="20"/>
          <w:highlight w:val="yellow"/>
        </w:rPr>
        <w:t>referral for consideration of suspension or expulsion</w:t>
      </w:r>
      <w:r w:rsidRPr="00D73D20">
        <w:rPr>
          <w:rFonts w:ascii="Times New Roman" w:hAnsi="Times New Roman"/>
          <w:sz w:val="20"/>
          <w:szCs w:val="20"/>
        </w:rPr>
        <w:t xml:space="preserve"> </w:t>
      </w:r>
      <w:r w:rsidR="00013EBD" w:rsidRPr="00D73D20">
        <w:rPr>
          <w:rFonts w:ascii="Times New Roman" w:hAnsi="Times New Roman"/>
          <w:strike/>
          <w:sz w:val="20"/>
          <w:szCs w:val="20"/>
        </w:rPr>
        <w:t>temporary or permanent removal from the University</w:t>
      </w:r>
      <w:r w:rsidR="003F4588" w:rsidRPr="00D73D20">
        <w:rPr>
          <w:rFonts w:ascii="Times New Roman" w:hAnsi="Times New Roman"/>
          <w:sz w:val="20"/>
          <w:szCs w:val="20"/>
        </w:rPr>
        <w:t xml:space="preserve"> </w:t>
      </w:r>
      <w:r w:rsidR="003F4588" w:rsidRPr="00D73D20">
        <w:rPr>
          <w:rFonts w:ascii="Times New Roman" w:hAnsi="Times New Roman"/>
          <w:sz w:val="20"/>
          <w:szCs w:val="20"/>
          <w:highlight w:val="yellow"/>
        </w:rPr>
        <w:t>(see Section C.11.c)</w:t>
      </w:r>
      <w:r w:rsidR="00013EBD" w:rsidRPr="00D73D20">
        <w:rPr>
          <w:rFonts w:ascii="Times New Roman" w:hAnsi="Times New Roman"/>
          <w:sz w:val="20"/>
          <w:szCs w:val="20"/>
          <w:highlight w:val="yellow"/>
        </w:rPr>
        <w:t>.</w:t>
      </w:r>
    </w:p>
    <w:p w14:paraId="55F6BDA2" w14:textId="77777777" w:rsidR="00F9507D" w:rsidRPr="00D73D20" w:rsidRDefault="00F9507D" w:rsidP="00F8228A">
      <w:pPr>
        <w:tabs>
          <w:tab w:val="left" w:pos="900"/>
        </w:tabs>
        <w:spacing w:after="0" w:line="240" w:lineRule="auto"/>
        <w:jc w:val="both"/>
        <w:rPr>
          <w:rFonts w:ascii="Times New Roman" w:hAnsi="Times New Roman"/>
          <w:sz w:val="20"/>
          <w:szCs w:val="20"/>
        </w:rPr>
      </w:pPr>
      <w:r w:rsidRPr="00D73D20">
        <w:rPr>
          <w:rFonts w:ascii="Times New Roman" w:hAnsi="Times New Roman"/>
          <w:sz w:val="20"/>
          <w:szCs w:val="20"/>
        </w:rPr>
        <w:lastRenderedPageBreak/>
        <w:t xml:space="preserve">              </w:t>
      </w:r>
    </w:p>
    <w:p w14:paraId="75D5DCF2" w14:textId="21EA2CDF" w:rsidR="00F9507D" w:rsidRPr="00D73D20" w:rsidRDefault="00F9507D" w:rsidP="00F8228A">
      <w:pPr>
        <w:tabs>
          <w:tab w:val="left" w:pos="900"/>
        </w:tabs>
        <w:spacing w:after="0" w:line="240" w:lineRule="auto"/>
        <w:jc w:val="both"/>
        <w:rPr>
          <w:rFonts w:ascii="Times New Roman" w:hAnsi="Times New Roman"/>
          <w:sz w:val="20"/>
          <w:szCs w:val="20"/>
          <w:highlight w:val="yellow"/>
        </w:rPr>
      </w:pPr>
      <w:r w:rsidRPr="00D73D20">
        <w:rPr>
          <w:rFonts w:ascii="Times New Roman" w:hAnsi="Times New Roman"/>
          <w:sz w:val="20"/>
          <w:szCs w:val="20"/>
        </w:rPr>
        <w:t xml:space="preserve">               </w:t>
      </w:r>
      <w:r w:rsidR="0078779E" w:rsidRPr="00D73D20">
        <w:rPr>
          <w:rFonts w:ascii="Times New Roman" w:hAnsi="Times New Roman"/>
          <w:sz w:val="20"/>
          <w:szCs w:val="20"/>
          <w:highlight w:val="yellow"/>
        </w:rPr>
        <w:t>16</w:t>
      </w:r>
      <w:r w:rsidRPr="00D73D20">
        <w:rPr>
          <w:rFonts w:ascii="Times New Roman" w:hAnsi="Times New Roman"/>
          <w:sz w:val="20"/>
          <w:szCs w:val="20"/>
          <w:highlight w:val="yellow"/>
        </w:rPr>
        <w:t>.  Dismissal or Withdrawal of Honor Code Cases.</w:t>
      </w:r>
    </w:p>
    <w:p w14:paraId="288A1BBD" w14:textId="30AABE81" w:rsidR="00D038B3" w:rsidRPr="00D73D20" w:rsidRDefault="00F9507D" w:rsidP="00F8228A">
      <w:pPr>
        <w:tabs>
          <w:tab w:val="left" w:pos="900"/>
        </w:tabs>
        <w:spacing w:after="0" w:line="240" w:lineRule="auto"/>
        <w:ind w:left="1440"/>
        <w:jc w:val="both"/>
        <w:rPr>
          <w:rFonts w:ascii="Times New Roman" w:hAnsi="Times New Roman"/>
          <w:sz w:val="20"/>
          <w:szCs w:val="20"/>
          <w:highlight w:val="yellow"/>
        </w:rPr>
      </w:pPr>
      <w:r w:rsidRPr="00D73D20">
        <w:rPr>
          <w:rFonts w:ascii="Times New Roman" w:hAnsi="Times New Roman"/>
          <w:sz w:val="20"/>
          <w:szCs w:val="20"/>
          <w:highlight w:val="yellow"/>
        </w:rPr>
        <w:t>a. A pending Honor Code case may</w:t>
      </w:r>
      <w:r w:rsidR="00294820" w:rsidRPr="00D73D20">
        <w:rPr>
          <w:rFonts w:ascii="Times New Roman" w:hAnsi="Times New Roman"/>
          <w:sz w:val="20"/>
          <w:szCs w:val="20"/>
          <w:highlight w:val="yellow"/>
        </w:rPr>
        <w:t xml:space="preserve"> </w:t>
      </w:r>
      <w:r w:rsidRPr="00D73D20">
        <w:rPr>
          <w:rFonts w:ascii="Times New Roman" w:hAnsi="Times New Roman"/>
          <w:sz w:val="20"/>
          <w:szCs w:val="20"/>
          <w:highlight w:val="yellow"/>
        </w:rPr>
        <w:t xml:space="preserve">be dismissed </w:t>
      </w:r>
      <w:r w:rsidR="00294820" w:rsidRPr="00D73D20">
        <w:rPr>
          <w:rFonts w:ascii="Times New Roman" w:hAnsi="Times New Roman"/>
          <w:sz w:val="20"/>
          <w:szCs w:val="20"/>
          <w:highlight w:val="yellow"/>
        </w:rPr>
        <w:t>if the Office of</w:t>
      </w:r>
      <w:r w:rsidR="002C72DC" w:rsidRPr="00D73D20">
        <w:rPr>
          <w:rFonts w:ascii="Times New Roman" w:hAnsi="Times New Roman"/>
          <w:sz w:val="20"/>
          <w:szCs w:val="20"/>
          <w:highlight w:val="yellow"/>
        </w:rPr>
        <w:t xml:space="preserve"> Institutional</w:t>
      </w:r>
      <w:r w:rsidR="00294820" w:rsidRPr="00D73D20">
        <w:rPr>
          <w:rFonts w:ascii="Times New Roman" w:hAnsi="Times New Roman"/>
          <w:sz w:val="20"/>
          <w:szCs w:val="20"/>
          <w:highlight w:val="yellow"/>
        </w:rPr>
        <w:t xml:space="preserve"> Equity and Compliance</w:t>
      </w:r>
      <w:r w:rsidR="002C72DC" w:rsidRPr="00D73D20">
        <w:rPr>
          <w:rFonts w:ascii="Times New Roman" w:hAnsi="Times New Roman"/>
          <w:sz w:val="20"/>
          <w:szCs w:val="20"/>
          <w:highlight w:val="yellow"/>
        </w:rPr>
        <w:t xml:space="preserve"> (OIEC)</w:t>
      </w:r>
      <w:r w:rsidR="00294820" w:rsidRPr="00D73D20">
        <w:rPr>
          <w:rFonts w:ascii="Times New Roman" w:hAnsi="Times New Roman"/>
          <w:sz w:val="20"/>
          <w:szCs w:val="20"/>
          <w:highlight w:val="yellow"/>
        </w:rPr>
        <w:t xml:space="preserve"> finds discrimination or harassment was a</w:t>
      </w:r>
      <w:r w:rsidR="000C0B10" w:rsidRPr="00D73D20">
        <w:rPr>
          <w:rFonts w:ascii="Times New Roman" w:hAnsi="Times New Roman"/>
          <w:sz w:val="20"/>
          <w:szCs w:val="20"/>
          <w:highlight w:val="yellow"/>
        </w:rPr>
        <w:t xml:space="preserve"> motivating</w:t>
      </w:r>
      <w:r w:rsidR="00294820" w:rsidRPr="00D73D20">
        <w:rPr>
          <w:rFonts w:ascii="Times New Roman" w:hAnsi="Times New Roman"/>
          <w:sz w:val="20"/>
          <w:szCs w:val="20"/>
          <w:highlight w:val="yellow"/>
        </w:rPr>
        <w:t xml:space="preserve"> </w:t>
      </w:r>
      <w:r w:rsidR="00294820" w:rsidRPr="00D73D20">
        <w:rPr>
          <w:rFonts w:ascii="Times New Roman" w:hAnsi="Times New Roman"/>
          <w:strike/>
          <w:sz w:val="20"/>
          <w:szCs w:val="20"/>
          <w:highlight w:val="yellow"/>
        </w:rPr>
        <w:t>determining</w:t>
      </w:r>
      <w:r w:rsidR="00294820" w:rsidRPr="00D73D20">
        <w:rPr>
          <w:rFonts w:ascii="Times New Roman" w:hAnsi="Times New Roman"/>
          <w:sz w:val="20"/>
          <w:szCs w:val="20"/>
          <w:highlight w:val="yellow"/>
        </w:rPr>
        <w:t xml:space="preserve"> factor for the accusing party to </w:t>
      </w:r>
      <w:r w:rsidR="003F4588" w:rsidRPr="00D73D20">
        <w:rPr>
          <w:rFonts w:ascii="Times New Roman" w:hAnsi="Times New Roman"/>
          <w:sz w:val="20"/>
          <w:szCs w:val="20"/>
          <w:highlight w:val="yellow"/>
        </w:rPr>
        <w:t xml:space="preserve">refer the alleged violation </w:t>
      </w:r>
      <w:r w:rsidR="00294820" w:rsidRPr="00D73D20">
        <w:rPr>
          <w:rFonts w:ascii="Times New Roman" w:hAnsi="Times New Roman"/>
          <w:sz w:val="20"/>
          <w:szCs w:val="20"/>
          <w:highlight w:val="yellow"/>
        </w:rPr>
        <w:t xml:space="preserve">to the Honor Code Office.  The Honor Code Council will rely on the outcome of the </w:t>
      </w:r>
      <w:r w:rsidR="002C72DC" w:rsidRPr="00D73D20">
        <w:rPr>
          <w:rFonts w:ascii="Times New Roman" w:hAnsi="Times New Roman"/>
          <w:sz w:val="20"/>
          <w:szCs w:val="20"/>
          <w:highlight w:val="yellow"/>
        </w:rPr>
        <w:t>OIEC’s</w:t>
      </w:r>
      <w:r w:rsidR="00294820" w:rsidRPr="00D73D20">
        <w:rPr>
          <w:rFonts w:ascii="Times New Roman" w:hAnsi="Times New Roman"/>
          <w:sz w:val="20"/>
          <w:szCs w:val="20"/>
          <w:highlight w:val="yellow"/>
        </w:rPr>
        <w:t xml:space="preserve"> </w:t>
      </w:r>
      <w:r w:rsidR="003F4588" w:rsidRPr="00D73D20">
        <w:rPr>
          <w:rFonts w:ascii="Times New Roman" w:hAnsi="Times New Roman"/>
          <w:sz w:val="20"/>
          <w:szCs w:val="20"/>
          <w:highlight w:val="yellow"/>
        </w:rPr>
        <w:t>investigation</w:t>
      </w:r>
      <w:r w:rsidR="00294820" w:rsidRPr="00D73D20">
        <w:rPr>
          <w:rFonts w:ascii="Times New Roman" w:hAnsi="Times New Roman"/>
          <w:sz w:val="20"/>
          <w:szCs w:val="20"/>
          <w:highlight w:val="yellow"/>
        </w:rPr>
        <w:t xml:space="preserve"> </w:t>
      </w:r>
      <w:r w:rsidR="003F4588" w:rsidRPr="00D73D20">
        <w:rPr>
          <w:rFonts w:ascii="Times New Roman" w:hAnsi="Times New Roman"/>
          <w:sz w:val="20"/>
          <w:szCs w:val="20"/>
          <w:highlight w:val="yellow"/>
        </w:rPr>
        <w:t>to determine whether the case should be dismissed.</w:t>
      </w:r>
    </w:p>
    <w:p w14:paraId="5556E3D2" w14:textId="4F9F92AD" w:rsidR="00D038B3" w:rsidRPr="00D73D20" w:rsidRDefault="00D038B3" w:rsidP="00F8228A">
      <w:pPr>
        <w:tabs>
          <w:tab w:val="left" w:pos="900"/>
        </w:tabs>
        <w:spacing w:after="0" w:line="240" w:lineRule="auto"/>
        <w:ind w:left="1440"/>
        <w:jc w:val="both"/>
        <w:rPr>
          <w:rFonts w:ascii="Times New Roman" w:hAnsi="Times New Roman"/>
          <w:sz w:val="20"/>
          <w:szCs w:val="20"/>
        </w:rPr>
      </w:pPr>
      <w:r w:rsidRPr="00D73D20">
        <w:rPr>
          <w:rFonts w:ascii="Times New Roman" w:hAnsi="Times New Roman"/>
          <w:sz w:val="20"/>
          <w:szCs w:val="20"/>
          <w:highlight w:val="yellow"/>
        </w:rPr>
        <w:t>b. A pending Honor Code case may be withdrawn at the request of the accusing party if that party determines that the</w:t>
      </w:r>
      <w:r w:rsidRPr="00D73D20">
        <w:rPr>
          <w:rFonts w:ascii="Times New Roman" w:hAnsi="Times New Roman"/>
          <w:strike/>
          <w:sz w:val="20"/>
          <w:szCs w:val="20"/>
          <w:highlight w:val="yellow"/>
        </w:rPr>
        <w:t>ir</w:t>
      </w:r>
      <w:r w:rsidRPr="00D73D20">
        <w:rPr>
          <w:rFonts w:ascii="Times New Roman" w:hAnsi="Times New Roman"/>
          <w:sz w:val="20"/>
          <w:szCs w:val="20"/>
          <w:highlight w:val="yellow"/>
        </w:rPr>
        <w:t xml:space="preserve"> accusation was unfounded. Such requests may only be granted</w:t>
      </w:r>
      <w:r w:rsidR="00157290" w:rsidRPr="00D73D20">
        <w:rPr>
          <w:rFonts w:ascii="Times New Roman" w:hAnsi="Times New Roman"/>
          <w:sz w:val="20"/>
          <w:szCs w:val="20"/>
          <w:highlight w:val="yellow"/>
        </w:rPr>
        <w:t xml:space="preserve"> by review and majority vote of</w:t>
      </w:r>
      <w:r w:rsidR="00611ABD" w:rsidRPr="00D73D20">
        <w:rPr>
          <w:rFonts w:ascii="Times New Roman" w:hAnsi="Times New Roman"/>
          <w:sz w:val="20"/>
          <w:szCs w:val="20"/>
          <w:highlight w:val="yellow"/>
        </w:rPr>
        <w:t xml:space="preserve"> the Honor Code Council</w:t>
      </w:r>
      <w:r w:rsidRPr="00D73D20">
        <w:rPr>
          <w:rFonts w:ascii="Times New Roman" w:hAnsi="Times New Roman"/>
          <w:sz w:val="20"/>
          <w:szCs w:val="20"/>
          <w:highlight w:val="yellow"/>
        </w:rPr>
        <w:t>.</w:t>
      </w:r>
      <w:r w:rsidRPr="00D73D20">
        <w:rPr>
          <w:rFonts w:ascii="Times New Roman" w:hAnsi="Times New Roman"/>
          <w:sz w:val="20"/>
          <w:szCs w:val="20"/>
        </w:rPr>
        <w:t xml:space="preserve">  </w:t>
      </w:r>
    </w:p>
    <w:p w14:paraId="1ED367A6" w14:textId="6D13923C" w:rsidR="000C0B10" w:rsidRPr="00D73D20" w:rsidRDefault="00974735" w:rsidP="00F8228A">
      <w:pPr>
        <w:tabs>
          <w:tab w:val="left" w:pos="900"/>
        </w:tabs>
        <w:spacing w:after="0" w:line="240" w:lineRule="auto"/>
        <w:ind w:left="1440"/>
        <w:jc w:val="both"/>
        <w:rPr>
          <w:rFonts w:ascii="Times New Roman" w:hAnsi="Times New Roman"/>
          <w:sz w:val="20"/>
          <w:szCs w:val="20"/>
        </w:rPr>
      </w:pPr>
      <w:r w:rsidRPr="00D73D20">
        <w:rPr>
          <w:rFonts w:ascii="Times New Roman" w:hAnsi="Times New Roman"/>
          <w:sz w:val="20"/>
          <w:szCs w:val="20"/>
          <w:highlight w:val="yellow"/>
        </w:rPr>
        <w:t xml:space="preserve">c. </w:t>
      </w:r>
      <w:r w:rsidR="000C0B10" w:rsidRPr="00D73D20">
        <w:rPr>
          <w:rFonts w:ascii="Times New Roman" w:hAnsi="Times New Roman"/>
          <w:sz w:val="20"/>
          <w:szCs w:val="20"/>
          <w:highlight w:val="yellow"/>
        </w:rPr>
        <w:t xml:space="preserve">The Honor Code Council may defer consideration of a pending Honor Code case </w:t>
      </w:r>
      <w:ins w:id="33" w:author="Tallent, Travis (Exchange)" w:date="2015-05-18T09:58:00Z">
        <w:r w:rsidR="000C0B10" w:rsidRPr="00D73D20">
          <w:rPr>
            <w:rFonts w:ascii="Times New Roman" w:hAnsi="Times New Roman"/>
            <w:sz w:val="20"/>
            <w:szCs w:val="20"/>
            <w:highlight w:val="yellow"/>
          </w:rPr>
          <w:t>if the</w:t>
        </w:r>
      </w:ins>
      <w:r w:rsidR="000C0B10" w:rsidRPr="00D73D20">
        <w:rPr>
          <w:rFonts w:ascii="Times New Roman" w:hAnsi="Times New Roman"/>
          <w:sz w:val="20"/>
          <w:szCs w:val="20"/>
          <w:highlight w:val="yellow"/>
        </w:rPr>
        <w:t xml:space="preserve"> Honor Code Council determines by majority vote that another campus disciplinary or investigative process is more appropriately suited to the charges. If the Honor Code Council defers consideration of a case while another campus disciplinary or investigative process proceeds, then at the conclusion of such other process, the Honor Code Council shall determine by majority vote whether to re-open its investigation or close the case based on the outcome of such other </w:t>
      </w:r>
      <w:commentRangeStart w:id="34"/>
      <w:r w:rsidR="000C0B10" w:rsidRPr="00D73D20">
        <w:rPr>
          <w:rFonts w:ascii="Times New Roman" w:hAnsi="Times New Roman"/>
          <w:sz w:val="20"/>
          <w:szCs w:val="20"/>
          <w:highlight w:val="yellow"/>
        </w:rPr>
        <w:t>process</w:t>
      </w:r>
      <w:commentRangeEnd w:id="34"/>
      <w:r w:rsidR="00D73D20">
        <w:rPr>
          <w:rStyle w:val="CommentReference"/>
        </w:rPr>
        <w:commentReference w:id="34"/>
      </w:r>
      <w:r w:rsidR="000C0B10" w:rsidRPr="00D73D20">
        <w:rPr>
          <w:rFonts w:ascii="Times New Roman" w:hAnsi="Times New Roman"/>
          <w:sz w:val="20"/>
          <w:szCs w:val="20"/>
          <w:highlight w:val="yellow"/>
        </w:rPr>
        <w:t>.</w:t>
      </w:r>
    </w:p>
    <w:p w14:paraId="016ED80B" w14:textId="0CE0A525" w:rsidR="00F9507D" w:rsidRPr="00D73D20" w:rsidRDefault="00F9507D" w:rsidP="00F8228A">
      <w:pPr>
        <w:tabs>
          <w:tab w:val="left" w:pos="900"/>
        </w:tabs>
        <w:spacing w:after="0" w:line="240" w:lineRule="auto"/>
        <w:jc w:val="both"/>
        <w:rPr>
          <w:rFonts w:ascii="Times New Roman" w:hAnsi="Times New Roman"/>
          <w:sz w:val="20"/>
          <w:szCs w:val="20"/>
        </w:rPr>
      </w:pPr>
    </w:p>
    <w:p w14:paraId="1462CEED" w14:textId="77777777" w:rsidR="00F9507D" w:rsidRPr="00D73D20" w:rsidRDefault="00F9507D" w:rsidP="00F8228A">
      <w:pPr>
        <w:tabs>
          <w:tab w:val="left" w:pos="900"/>
        </w:tabs>
        <w:spacing w:after="0" w:line="240" w:lineRule="auto"/>
        <w:jc w:val="both"/>
        <w:rPr>
          <w:rFonts w:ascii="Times New Roman" w:hAnsi="Times New Roman"/>
          <w:sz w:val="20"/>
          <w:szCs w:val="20"/>
        </w:rPr>
      </w:pPr>
      <w:r w:rsidRPr="00D73D20">
        <w:rPr>
          <w:rFonts w:ascii="Times New Roman" w:hAnsi="Times New Roman"/>
          <w:sz w:val="20"/>
          <w:szCs w:val="20"/>
        </w:rPr>
        <w:t xml:space="preserve">                </w:t>
      </w:r>
    </w:p>
    <w:p w14:paraId="2DA92507" w14:textId="77777777" w:rsidR="000865DD" w:rsidRPr="00D73D20" w:rsidRDefault="000865DD" w:rsidP="00E214D3">
      <w:pPr>
        <w:tabs>
          <w:tab w:val="left" w:pos="900"/>
        </w:tabs>
        <w:spacing w:after="0" w:line="240" w:lineRule="auto"/>
        <w:jc w:val="both"/>
        <w:rPr>
          <w:rFonts w:ascii="Times New Roman" w:hAnsi="Times New Roman"/>
          <w:sz w:val="20"/>
          <w:szCs w:val="20"/>
        </w:rPr>
      </w:pPr>
    </w:p>
    <w:p w14:paraId="4CFE5519" w14:textId="77777777" w:rsidR="004A42A4" w:rsidRPr="00D73D20" w:rsidRDefault="004A42A4" w:rsidP="004A42A4">
      <w:pPr>
        <w:spacing w:after="0" w:line="240" w:lineRule="auto"/>
        <w:ind w:left="360" w:hanging="360"/>
        <w:jc w:val="both"/>
        <w:rPr>
          <w:rFonts w:ascii="Times New Roman" w:hAnsi="Times New Roman"/>
          <w:b/>
          <w:sz w:val="20"/>
          <w:szCs w:val="20"/>
        </w:rPr>
      </w:pPr>
      <w:r w:rsidRPr="00D73D20">
        <w:rPr>
          <w:rFonts w:ascii="Times New Roman" w:hAnsi="Times New Roman"/>
          <w:b/>
          <w:sz w:val="20"/>
          <w:szCs w:val="20"/>
        </w:rPr>
        <w:t>D.</w:t>
      </w:r>
      <w:r w:rsidRPr="00D73D20">
        <w:rPr>
          <w:rFonts w:ascii="Times New Roman" w:hAnsi="Times New Roman"/>
          <w:b/>
          <w:sz w:val="20"/>
          <w:szCs w:val="20"/>
        </w:rPr>
        <w:tab/>
        <w:t>Revisions of the Honor Code Policies and Procedures</w:t>
      </w:r>
    </w:p>
    <w:p w14:paraId="54137038" w14:textId="4A2EA8BC" w:rsidR="004A42A4" w:rsidRPr="00D73D20" w:rsidRDefault="004A42A4" w:rsidP="00E156AB">
      <w:pPr>
        <w:pStyle w:val="Heading1"/>
        <w:numPr>
          <w:ilvl w:val="0"/>
          <w:numId w:val="14"/>
        </w:numPr>
        <w:tabs>
          <w:tab w:val="clear" w:pos="2340"/>
        </w:tabs>
        <w:ind w:left="1080"/>
        <w:jc w:val="both"/>
        <w:rPr>
          <w:b w:val="0"/>
        </w:rPr>
      </w:pPr>
      <w:bookmarkStart w:id="35" w:name="_Toc288818288"/>
      <w:bookmarkStart w:id="36" w:name="_Toc288818606"/>
      <w:r w:rsidRPr="00D73D20">
        <w:rPr>
          <w:b w:val="0"/>
        </w:rPr>
        <w:t xml:space="preserve">Revisions must be first approved by a two-thirds vote of the Campus Ethics Committee. After this approval, both the University of Colorado </w:t>
      </w:r>
      <w:r w:rsidRPr="008F6632">
        <w:rPr>
          <w:b w:val="0"/>
          <w:strike/>
        </w:rPr>
        <w:t>at</w:t>
      </w:r>
      <w:r w:rsidRPr="00D73D20">
        <w:rPr>
          <w:b w:val="0"/>
        </w:rPr>
        <w:t xml:space="preserve"> Boulder Student Government Legislative Council and the Boulder Faculty Assembly Executive Committee must approve the revisions by a majority vote of the members present at the meeting.</w:t>
      </w:r>
      <w:bookmarkEnd w:id="35"/>
      <w:bookmarkEnd w:id="36"/>
      <w:r w:rsidRPr="00D73D20">
        <w:rPr>
          <w:b w:val="0"/>
        </w:rPr>
        <w:t xml:space="preserve">  </w:t>
      </w:r>
    </w:p>
    <w:p w14:paraId="08C4E51F" w14:textId="77777777" w:rsidR="004A42A4" w:rsidRPr="00D73D20" w:rsidRDefault="004A42A4" w:rsidP="004A42A4">
      <w:pPr>
        <w:spacing w:after="0" w:line="240" w:lineRule="auto"/>
        <w:ind w:left="1260"/>
        <w:jc w:val="both"/>
        <w:rPr>
          <w:rFonts w:ascii="Times New Roman" w:hAnsi="Times New Roman"/>
          <w:sz w:val="20"/>
          <w:szCs w:val="20"/>
        </w:rPr>
      </w:pPr>
    </w:p>
    <w:p w14:paraId="04968266" w14:textId="77777777" w:rsidR="004A42A4" w:rsidRPr="00D73D20" w:rsidRDefault="004A42A4" w:rsidP="00E156AB">
      <w:pPr>
        <w:pStyle w:val="Heading1"/>
        <w:numPr>
          <w:ilvl w:val="0"/>
          <w:numId w:val="14"/>
        </w:numPr>
        <w:tabs>
          <w:tab w:val="clear" w:pos="2340"/>
        </w:tabs>
        <w:ind w:left="1080"/>
        <w:jc w:val="both"/>
        <w:rPr>
          <w:b w:val="0"/>
        </w:rPr>
      </w:pPr>
      <w:bookmarkStart w:id="37" w:name="_Toc288818289"/>
      <w:bookmarkStart w:id="38" w:name="_Toc288818607"/>
      <w:r w:rsidRPr="00D73D20">
        <w:rPr>
          <w:b w:val="0"/>
        </w:rPr>
        <w:t xml:space="preserve">As </w:t>
      </w:r>
      <w:r w:rsidR="00E01099" w:rsidRPr="00D73D20">
        <w:rPr>
          <w:b w:val="0"/>
        </w:rPr>
        <w:t>outlined in</w:t>
      </w:r>
      <w:r w:rsidRPr="00D73D20">
        <w:rPr>
          <w:b w:val="0"/>
        </w:rPr>
        <w:t xml:space="preserve"> Section A.</w:t>
      </w:r>
      <w:r w:rsidR="00272959" w:rsidRPr="00D73D20">
        <w:rPr>
          <w:b w:val="0"/>
        </w:rPr>
        <w:t>7</w:t>
      </w:r>
      <w:r w:rsidRPr="00D73D20">
        <w:rPr>
          <w:b w:val="0"/>
        </w:rPr>
        <w:t xml:space="preserve">.c., </w:t>
      </w:r>
      <w:r w:rsidR="00375D41" w:rsidRPr="00D73D20">
        <w:rPr>
          <w:b w:val="0"/>
        </w:rPr>
        <w:t>Academic Sanctions</w:t>
      </w:r>
      <w:r w:rsidRPr="00D73D20">
        <w:rPr>
          <w:b w:val="0"/>
        </w:rPr>
        <w:t xml:space="preserve"> remain within the purview of faculty.  Any revision that proposes to reallocate authority over </w:t>
      </w:r>
      <w:r w:rsidR="00375D41" w:rsidRPr="00D73D20">
        <w:rPr>
          <w:b w:val="0"/>
        </w:rPr>
        <w:t>Academic Sanctions</w:t>
      </w:r>
      <w:r w:rsidRPr="00D73D20">
        <w:rPr>
          <w:b w:val="0"/>
        </w:rPr>
        <w:t xml:space="preserve"> must be approved by</w:t>
      </w:r>
      <w:r w:rsidR="00286D6F" w:rsidRPr="00D73D20">
        <w:rPr>
          <w:b w:val="0"/>
        </w:rPr>
        <w:t xml:space="preserve"> </w:t>
      </w:r>
      <w:r w:rsidR="00FF26AE" w:rsidRPr="00D73D20">
        <w:rPr>
          <w:b w:val="0"/>
        </w:rPr>
        <w:t xml:space="preserve">a majority vote of </w:t>
      </w:r>
      <w:r w:rsidRPr="00D73D20">
        <w:rPr>
          <w:b w:val="0"/>
        </w:rPr>
        <w:t>the deans and faculty of each college/school, in addition to the procedures designated in D.1.</w:t>
      </w:r>
      <w:bookmarkEnd w:id="37"/>
      <w:bookmarkEnd w:id="38"/>
    </w:p>
    <w:p w14:paraId="1D153602" w14:textId="55305706" w:rsidR="009D6C0E" w:rsidRPr="00D73D20" w:rsidRDefault="004A42A4" w:rsidP="00996336">
      <w:pPr>
        <w:tabs>
          <w:tab w:val="num" w:pos="720"/>
        </w:tabs>
        <w:jc w:val="both"/>
        <w:rPr>
          <w:rFonts w:ascii="Times New Roman" w:hAnsi="Times New Roman"/>
          <w:sz w:val="20"/>
          <w:szCs w:val="20"/>
        </w:rPr>
      </w:pPr>
      <w:r w:rsidRPr="00D73D20">
        <w:rPr>
          <w:rFonts w:ascii="Times New Roman" w:hAnsi="Times New Roman"/>
          <w:sz w:val="20"/>
          <w:szCs w:val="20"/>
        </w:rPr>
        <w:t>_______________________________________________________________</w:t>
      </w:r>
      <w:r w:rsidR="00013EBD" w:rsidRPr="00D73D20">
        <w:rPr>
          <w:rFonts w:ascii="Times New Roman" w:hAnsi="Times New Roman"/>
          <w:sz w:val="20"/>
          <w:szCs w:val="20"/>
        </w:rPr>
        <w:t>______________________________ *</w:t>
      </w:r>
      <w:r w:rsidRPr="00D73D20">
        <w:rPr>
          <w:rFonts w:ascii="Times New Roman" w:hAnsi="Times New Roman"/>
          <w:sz w:val="20"/>
          <w:szCs w:val="20"/>
        </w:rPr>
        <w:t xml:space="preserve">Updated:  </w:t>
      </w:r>
      <w:r w:rsidR="0019470D" w:rsidRPr="00D73D20">
        <w:rPr>
          <w:rFonts w:ascii="Times New Roman" w:hAnsi="Times New Roman"/>
          <w:sz w:val="20"/>
          <w:szCs w:val="20"/>
          <w:highlight w:val="yellow"/>
        </w:rPr>
        <w:t>May</w:t>
      </w:r>
      <w:r w:rsidRPr="00D73D20">
        <w:rPr>
          <w:rFonts w:ascii="Times New Roman" w:hAnsi="Times New Roman"/>
          <w:sz w:val="20"/>
          <w:szCs w:val="20"/>
          <w:highlight w:val="yellow"/>
        </w:rPr>
        <w:t>, 201</w:t>
      </w:r>
      <w:r w:rsidR="001C5ACB" w:rsidRPr="00D73D20">
        <w:rPr>
          <w:rFonts w:ascii="Times New Roman" w:hAnsi="Times New Roman"/>
          <w:sz w:val="20"/>
          <w:szCs w:val="20"/>
          <w:highlight w:val="yellow"/>
        </w:rPr>
        <w:t>5</w:t>
      </w:r>
      <w:r w:rsidRPr="00D73D20">
        <w:rPr>
          <w:rFonts w:ascii="Times New Roman" w:hAnsi="Times New Roman"/>
          <w:sz w:val="20"/>
          <w:szCs w:val="20"/>
        </w:rPr>
        <w:t xml:space="preserve"> </w:t>
      </w:r>
    </w:p>
    <w:p w14:paraId="4F364CB3" w14:textId="212C4486" w:rsidR="003D52B0" w:rsidRPr="00D73D20" w:rsidRDefault="003D52B0" w:rsidP="00996336">
      <w:pPr>
        <w:tabs>
          <w:tab w:val="num" w:pos="720"/>
        </w:tabs>
        <w:jc w:val="both"/>
        <w:rPr>
          <w:rFonts w:ascii="Times New Roman" w:hAnsi="Times New Roman"/>
          <w:sz w:val="20"/>
          <w:szCs w:val="20"/>
          <w:highlight w:val="yellow"/>
        </w:rPr>
      </w:pPr>
      <w:r w:rsidRPr="00D73D20">
        <w:rPr>
          <w:rFonts w:ascii="Times New Roman" w:hAnsi="Times New Roman"/>
          <w:sz w:val="20"/>
          <w:szCs w:val="20"/>
          <w:highlight w:val="yellow"/>
        </w:rPr>
        <w:t xml:space="preserve">Campus Ethics Committee Approval: </w:t>
      </w:r>
      <w:r w:rsidR="00D73D20">
        <w:rPr>
          <w:rFonts w:ascii="Times New Roman" w:hAnsi="Times New Roman"/>
          <w:sz w:val="20"/>
          <w:szCs w:val="20"/>
          <w:highlight w:val="yellow"/>
        </w:rPr>
        <w:t>05/27/</w:t>
      </w:r>
      <w:commentRangeStart w:id="39"/>
      <w:r w:rsidR="00D73D20">
        <w:rPr>
          <w:rFonts w:ascii="Times New Roman" w:hAnsi="Times New Roman"/>
          <w:sz w:val="20"/>
          <w:szCs w:val="20"/>
          <w:highlight w:val="yellow"/>
        </w:rPr>
        <w:t>2015</w:t>
      </w:r>
      <w:commentRangeEnd w:id="39"/>
      <w:r w:rsidR="00D73D20">
        <w:rPr>
          <w:rStyle w:val="CommentReference"/>
        </w:rPr>
        <w:commentReference w:id="39"/>
      </w:r>
    </w:p>
    <w:p w14:paraId="519C6771" w14:textId="3A4D987B" w:rsidR="000C0B10" w:rsidRPr="00D73D20" w:rsidRDefault="000C0B10" w:rsidP="00996336">
      <w:pPr>
        <w:tabs>
          <w:tab w:val="num" w:pos="720"/>
        </w:tabs>
        <w:jc w:val="both"/>
        <w:rPr>
          <w:rFonts w:ascii="Times New Roman" w:hAnsi="Times New Roman"/>
          <w:sz w:val="20"/>
          <w:szCs w:val="20"/>
          <w:highlight w:val="yellow"/>
        </w:rPr>
      </w:pPr>
      <w:r w:rsidRPr="00D73D20">
        <w:rPr>
          <w:rFonts w:ascii="Times New Roman" w:hAnsi="Times New Roman"/>
          <w:sz w:val="20"/>
          <w:szCs w:val="20"/>
          <w:highlight w:val="yellow"/>
        </w:rPr>
        <w:t>University of Colorado Student Government Approval:</w:t>
      </w:r>
      <w:r w:rsidR="00D73D20">
        <w:rPr>
          <w:rFonts w:ascii="Times New Roman" w:hAnsi="Times New Roman"/>
          <w:sz w:val="20"/>
          <w:szCs w:val="20"/>
          <w:highlight w:val="yellow"/>
        </w:rPr>
        <w:t xml:space="preserve"> </w:t>
      </w:r>
    </w:p>
    <w:p w14:paraId="78392C9E" w14:textId="14D9DB42" w:rsidR="000C0B10" w:rsidRPr="00D73D20" w:rsidRDefault="000C0B10" w:rsidP="00996336">
      <w:pPr>
        <w:tabs>
          <w:tab w:val="num" w:pos="720"/>
        </w:tabs>
        <w:jc w:val="both"/>
        <w:rPr>
          <w:rFonts w:ascii="Times New Roman" w:hAnsi="Times New Roman"/>
          <w:sz w:val="20"/>
          <w:szCs w:val="20"/>
        </w:rPr>
      </w:pPr>
      <w:r w:rsidRPr="00D73D20">
        <w:rPr>
          <w:rFonts w:ascii="Times New Roman" w:hAnsi="Times New Roman"/>
          <w:sz w:val="20"/>
          <w:szCs w:val="20"/>
          <w:highlight w:val="yellow"/>
        </w:rPr>
        <w:t>Boulder Faculty Assembly Approval:</w:t>
      </w:r>
      <w:r w:rsidRPr="00D73D20">
        <w:rPr>
          <w:rFonts w:ascii="Times New Roman" w:hAnsi="Times New Roman"/>
          <w:sz w:val="20"/>
          <w:szCs w:val="20"/>
        </w:rPr>
        <w:t xml:space="preserve"> </w:t>
      </w:r>
    </w:p>
    <w:sectPr w:rsidR="000C0B10" w:rsidRPr="00D73D20" w:rsidSect="00027348">
      <w:headerReference w:type="default" r:id="rId12"/>
      <w:footerReference w:type="default" r:id="rId13"/>
      <w:pgSz w:w="12240" w:h="15840"/>
      <w:pgMar w:top="720" w:right="1350" w:bottom="1440" w:left="1440" w:header="720" w:footer="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Tallent, Travis (Exchange)" w:date="2015-05-21T13:58:00Z" w:initials="TT(">
    <w:p w14:paraId="59B35CEA" w14:textId="4EC46306" w:rsidR="00422F67" w:rsidRDefault="00422F67">
      <w:pPr>
        <w:pStyle w:val="CommentText"/>
      </w:pPr>
      <w:r>
        <w:rPr>
          <w:rStyle w:val="CommentReference"/>
        </w:rPr>
        <w:annotationRef/>
      </w:r>
      <w:r>
        <w:t xml:space="preserve">Moved down so “aforementioned acts” includes Clicker Fraud and Resubmission. </w:t>
      </w:r>
    </w:p>
  </w:comment>
  <w:comment w:id="6" w:author="Tallent, Travis (Exchange)" w:date="2015-05-28T13:15:00Z" w:initials="TT(">
    <w:p w14:paraId="7B2001EA" w14:textId="293F8754" w:rsidR="00D73D20" w:rsidRDefault="00D73D20">
      <w:pPr>
        <w:pStyle w:val="CommentText"/>
      </w:pPr>
      <w:r>
        <w:rPr>
          <w:rStyle w:val="CommentReference"/>
        </w:rPr>
        <w:annotationRef/>
      </w:r>
      <w:r>
        <w:t>Expanded and more thorough recordkeeping.</w:t>
      </w:r>
    </w:p>
  </w:comment>
  <w:comment w:id="8" w:author="Tallent, Travis (Exchange)" w:date="2015-05-28T13:15:00Z" w:initials="TT(">
    <w:p w14:paraId="6F49BB8F" w14:textId="64D91592" w:rsidR="00D73D20" w:rsidRDefault="00D73D20">
      <w:pPr>
        <w:pStyle w:val="CommentText"/>
      </w:pPr>
      <w:r>
        <w:rPr>
          <w:rStyle w:val="CommentReference"/>
        </w:rPr>
        <w:annotationRef/>
      </w:r>
      <w:r>
        <w:t>This was suggested by Boulder managing attorney so that in the event a separate campus investigation was occurring (e.g., discrimination, harassment, etc.) the documents would be available.  This is also similar to Student Conduct’s recordkeeping policy. Students would of course still be in good standing, if found not responsible.</w:t>
      </w:r>
    </w:p>
  </w:comment>
  <w:comment w:id="16" w:author="Maggie Wilensky" w:date="2015-05-15T15:12:00Z" w:initials="MW">
    <w:p w14:paraId="084D1551" w14:textId="5B515C6F" w:rsidR="0069693D" w:rsidRDefault="0069693D" w:rsidP="008B7C56">
      <w:pPr>
        <w:pStyle w:val="CommentText"/>
      </w:pPr>
      <w:r>
        <w:rPr>
          <w:rStyle w:val="CommentReference"/>
        </w:rPr>
        <w:annotationRef/>
      </w:r>
      <w:r>
        <w:t xml:space="preserve"> I suggest putting all of the interviewing process provisions together, so I pulled some of this up from subsection (b) below.  </w:t>
      </w:r>
    </w:p>
  </w:comment>
  <w:comment w:id="19" w:author="Maggie Wilensky" w:date="2015-05-15T15:12:00Z" w:initials="MW">
    <w:p w14:paraId="10378970" w14:textId="0A619668" w:rsidR="0069693D" w:rsidRDefault="0069693D" w:rsidP="008B7C56">
      <w:pPr>
        <w:pStyle w:val="CommentText"/>
      </w:pPr>
      <w:r>
        <w:rPr>
          <w:rStyle w:val="CommentReference"/>
        </w:rPr>
        <w:annotationRef/>
      </w:r>
      <w:r>
        <w:t xml:space="preserve">Travis, as we’ve discussed over email, I’ve tried to capture two issues here: i. the right of the faculty member and student to review the investigative report; and ii. the right of the faculty member, student, and witnesses to review and amend their own statements within 3 days of receiving notice. </w:t>
      </w:r>
    </w:p>
  </w:comment>
  <w:comment w:id="20" w:author="Maggie Wilensky" w:date="2015-05-15T15:12:00Z" w:initials="MW">
    <w:p w14:paraId="3DA04C54" w14:textId="77777777" w:rsidR="0069693D" w:rsidRDefault="0069693D" w:rsidP="008B7C56">
      <w:pPr>
        <w:pStyle w:val="CommentText"/>
      </w:pPr>
      <w:r>
        <w:rPr>
          <w:rStyle w:val="CommentReference"/>
        </w:rPr>
        <w:annotationRef/>
      </w:r>
      <w:r>
        <w:t xml:space="preserve">I believe that this sentence is now captured within the revisions above. </w:t>
      </w:r>
    </w:p>
  </w:comment>
  <w:comment w:id="27" w:author="Tallent, Travis (Exchange)" w:date="2015-05-28T13:18:00Z" w:initials="TT(">
    <w:p w14:paraId="0F271848" w14:textId="18D942B5" w:rsidR="001A099B" w:rsidRDefault="001A099B">
      <w:pPr>
        <w:pStyle w:val="CommentText"/>
      </w:pPr>
      <w:r>
        <w:rPr>
          <w:rStyle w:val="CommentReference"/>
        </w:rPr>
        <w:annotationRef/>
      </w:r>
      <w:r>
        <w:t>More reader friendly</w:t>
      </w:r>
    </w:p>
  </w:comment>
  <w:comment w:id="31" w:author="Maggie Wilensky" w:date="2015-05-15T15:12:00Z" w:initials="MW">
    <w:p w14:paraId="24DA8AC0" w14:textId="242068CF" w:rsidR="0069693D" w:rsidRDefault="0069693D" w:rsidP="00F65E69">
      <w:pPr>
        <w:pStyle w:val="CommentText"/>
      </w:pPr>
      <w:r>
        <w:rPr>
          <w:rStyle w:val="CommentReference"/>
        </w:rPr>
        <w:annotationRef/>
      </w:r>
      <w:r>
        <w:t>After talking with Jess Doty, [Director of Student Conduct] it seems that the Dean of Students is the ultimate deciding authority.</w:t>
      </w:r>
    </w:p>
    <w:p w14:paraId="6F09ADBB" w14:textId="77777777" w:rsidR="0069693D" w:rsidRDefault="0069693D" w:rsidP="00F65E69">
      <w:pPr>
        <w:pStyle w:val="CommentText"/>
      </w:pPr>
    </w:p>
  </w:comment>
  <w:comment w:id="32" w:author="Tallent, Travis (Exchange)" w:date="2015-05-28T13:17:00Z" w:initials="TT(">
    <w:p w14:paraId="67E728D3" w14:textId="2ECC3202" w:rsidR="001A099B" w:rsidRDefault="001A099B">
      <w:pPr>
        <w:pStyle w:val="CommentText"/>
      </w:pPr>
      <w:r>
        <w:rPr>
          <w:rStyle w:val="CommentReference"/>
        </w:rPr>
        <w:annotationRef/>
      </w:r>
      <w:r>
        <w:t>Active voice.</w:t>
      </w:r>
    </w:p>
  </w:comment>
  <w:comment w:id="34" w:author="Tallent, Travis (Exchange)" w:date="2015-05-28T13:13:00Z" w:initials="TT(">
    <w:p w14:paraId="5CC1099E" w14:textId="75F55FA7" w:rsidR="00D73D20" w:rsidRDefault="00D73D20">
      <w:pPr>
        <w:pStyle w:val="CommentText"/>
      </w:pPr>
      <w:r>
        <w:rPr>
          <w:rStyle w:val="CommentReference"/>
        </w:rPr>
        <w:annotationRef/>
      </w:r>
      <w:r>
        <w:t>As suggested by University Counsel, this is a more thorough, laid out process</w:t>
      </w:r>
    </w:p>
  </w:comment>
  <w:comment w:id="39" w:author="Tallent, Travis (Exchange)" w:date="2015-05-28T13:12:00Z" w:initials="TT(">
    <w:p w14:paraId="4DDF6B51" w14:textId="16565508" w:rsidR="00D73D20" w:rsidRDefault="00D73D20">
      <w:pPr>
        <w:pStyle w:val="CommentText"/>
      </w:pPr>
      <w:r>
        <w:rPr>
          <w:rStyle w:val="CommentReference"/>
        </w:rPr>
        <w:annotationRef/>
      </w:r>
      <w:r>
        <w:t>Add approval dates, as suggested by Dean Steiner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35CEA" w15:done="0"/>
  <w15:commentEx w15:paraId="7B2001EA" w15:done="0"/>
  <w15:commentEx w15:paraId="6F49BB8F" w15:done="0"/>
  <w15:commentEx w15:paraId="084D1551" w15:done="0"/>
  <w15:commentEx w15:paraId="10378970" w15:done="0"/>
  <w15:commentEx w15:paraId="3DA04C54" w15:done="0"/>
  <w15:commentEx w15:paraId="0F271848" w15:done="0"/>
  <w15:commentEx w15:paraId="6F09ADBB" w15:done="0"/>
  <w15:commentEx w15:paraId="67E728D3" w15:done="0"/>
  <w15:commentEx w15:paraId="5CC1099E" w15:done="0"/>
  <w15:commentEx w15:paraId="4DDF6B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4AF92" w14:textId="77777777" w:rsidR="0069693D" w:rsidRDefault="0069693D" w:rsidP="004A42A4">
      <w:pPr>
        <w:spacing w:after="0" w:line="240" w:lineRule="auto"/>
      </w:pPr>
      <w:r>
        <w:separator/>
      </w:r>
    </w:p>
  </w:endnote>
  <w:endnote w:type="continuationSeparator" w:id="0">
    <w:p w14:paraId="445224EA" w14:textId="77777777" w:rsidR="0069693D" w:rsidRDefault="0069693D" w:rsidP="004A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97DDB" w14:textId="77777777" w:rsidR="0069693D" w:rsidRDefault="0069693D">
    <w:pPr>
      <w:pStyle w:val="Footer"/>
      <w:jc w:val="center"/>
    </w:pPr>
  </w:p>
  <w:sdt>
    <w:sdtPr>
      <w:id w:val="1463995118"/>
      <w:docPartObj>
        <w:docPartGallery w:val="Page Numbers (Bottom of Page)"/>
        <w:docPartUnique/>
      </w:docPartObj>
    </w:sdtPr>
    <w:sdtEndPr>
      <w:rPr>
        <w:rFonts w:ascii="Times New Roman" w:hAnsi="Times New Roman"/>
        <w:noProof/>
        <w:sz w:val="20"/>
        <w:szCs w:val="20"/>
      </w:rPr>
    </w:sdtEndPr>
    <w:sdtContent>
      <w:p w14:paraId="4FAE2302" w14:textId="77777777" w:rsidR="0069693D" w:rsidRDefault="0069693D">
        <w:pPr>
          <w:pStyle w:val="Footer"/>
          <w:jc w:val="center"/>
        </w:pPr>
        <w:r>
          <w:rPr>
            <w:noProof/>
          </w:rPr>
          <mc:AlternateContent>
            <mc:Choice Requires="wps">
              <w:drawing>
                <wp:inline distT="0" distB="0" distL="0" distR="0" wp14:anchorId="61B8B657" wp14:editId="06380412">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8104495"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C0xMS+WAIAAIkEAAAOAAAAAAAAAAAAAAAAAC4CAABkcnMvZTJvRG9jLnhtbFBLAQIt&#10;ABQABgAIAAAAIQAxjw2I2wAAAAMBAAAPAAAAAAAAAAAAAAAAALIEAABkcnMvZG93bnJldi54bWxQ&#10;SwUGAAAAAAQABADzAAAAugUAAAAA&#10;" fillcolor="black" stroked="f">
                  <v:fill r:id="rId1" o:title="" type="pattern"/>
                  <w10:anchorlock/>
                </v:shape>
              </w:pict>
            </mc:Fallback>
          </mc:AlternateContent>
        </w:r>
      </w:p>
      <w:p w14:paraId="6681E582" w14:textId="77777777" w:rsidR="0069693D" w:rsidRPr="00E156AB" w:rsidRDefault="0069693D">
        <w:pPr>
          <w:pStyle w:val="Footer"/>
          <w:jc w:val="center"/>
          <w:rPr>
            <w:rFonts w:ascii="Times New Roman" w:hAnsi="Times New Roman"/>
            <w:sz w:val="20"/>
            <w:szCs w:val="20"/>
          </w:rPr>
        </w:pPr>
        <w:r w:rsidRPr="00E156AB">
          <w:rPr>
            <w:rFonts w:ascii="Times New Roman" w:hAnsi="Times New Roman"/>
            <w:sz w:val="20"/>
            <w:szCs w:val="20"/>
          </w:rPr>
          <w:fldChar w:fldCharType="begin"/>
        </w:r>
        <w:r w:rsidRPr="00E156AB">
          <w:rPr>
            <w:rFonts w:ascii="Times New Roman" w:hAnsi="Times New Roman"/>
            <w:sz w:val="20"/>
            <w:szCs w:val="20"/>
          </w:rPr>
          <w:instrText xml:space="preserve"> PAGE    \* MERGEFORMAT </w:instrText>
        </w:r>
        <w:r w:rsidRPr="00E156AB">
          <w:rPr>
            <w:rFonts w:ascii="Times New Roman" w:hAnsi="Times New Roman"/>
            <w:sz w:val="20"/>
            <w:szCs w:val="20"/>
          </w:rPr>
          <w:fldChar w:fldCharType="separate"/>
        </w:r>
        <w:r w:rsidR="001B1CC1">
          <w:rPr>
            <w:rFonts w:ascii="Times New Roman" w:hAnsi="Times New Roman"/>
            <w:noProof/>
            <w:sz w:val="20"/>
            <w:szCs w:val="20"/>
          </w:rPr>
          <w:t>1</w:t>
        </w:r>
        <w:r w:rsidRPr="00E156AB">
          <w:rPr>
            <w:rFonts w:ascii="Times New Roman" w:hAnsi="Times New Roman"/>
            <w:noProof/>
            <w:sz w:val="20"/>
            <w:szCs w:val="20"/>
          </w:rPr>
          <w:fldChar w:fldCharType="end"/>
        </w:r>
      </w:p>
    </w:sdtContent>
  </w:sdt>
  <w:p w14:paraId="204E87A4" w14:textId="77777777" w:rsidR="0069693D" w:rsidRDefault="00696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3CE3E" w14:textId="77777777" w:rsidR="0069693D" w:rsidRDefault="0069693D" w:rsidP="004A42A4">
      <w:pPr>
        <w:spacing w:after="0" w:line="240" w:lineRule="auto"/>
      </w:pPr>
      <w:r>
        <w:separator/>
      </w:r>
    </w:p>
  </w:footnote>
  <w:footnote w:type="continuationSeparator" w:id="0">
    <w:p w14:paraId="5FEF7397" w14:textId="77777777" w:rsidR="0069693D" w:rsidRDefault="0069693D" w:rsidP="004A4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B24A" w14:textId="77777777" w:rsidR="0069693D" w:rsidRPr="001F7A35" w:rsidRDefault="0069693D" w:rsidP="001F7A35">
    <w:pPr>
      <w:pStyle w:val="Header"/>
      <w:tabs>
        <w:tab w:val="clear" w:pos="4680"/>
        <w:tab w:val="clear" w:pos="9360"/>
        <w:tab w:val="left" w:pos="1558"/>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F0B"/>
    <w:multiLevelType w:val="hybridMultilevel"/>
    <w:tmpl w:val="FF24C896"/>
    <w:lvl w:ilvl="0" w:tplc="611AB614">
      <w:start w:val="2"/>
      <w:numFmt w:val="lowerLetter"/>
      <w:lvlText w:val="%1."/>
      <w:lvlJc w:val="left"/>
      <w:pPr>
        <w:tabs>
          <w:tab w:val="num" w:pos="1260"/>
        </w:tabs>
        <w:ind w:left="12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0BDE7D32"/>
    <w:multiLevelType w:val="hybridMultilevel"/>
    <w:tmpl w:val="9424AE8A"/>
    <w:lvl w:ilvl="0" w:tplc="0409001B">
      <w:start w:val="1"/>
      <w:numFmt w:val="lowerRoman"/>
      <w:lvlText w:val="%1."/>
      <w:lvlJc w:val="right"/>
      <w:pPr>
        <w:ind w:left="49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42F0996"/>
    <w:multiLevelType w:val="hybridMultilevel"/>
    <w:tmpl w:val="DCA8A9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1D070A"/>
    <w:multiLevelType w:val="hybridMultilevel"/>
    <w:tmpl w:val="62585948"/>
    <w:lvl w:ilvl="0" w:tplc="0409000F">
      <w:start w:val="1"/>
      <w:numFmt w:val="decimal"/>
      <w:lvlText w:val="%1."/>
      <w:lvlJc w:val="left"/>
      <w:pPr>
        <w:tabs>
          <w:tab w:val="num" w:pos="720"/>
        </w:tabs>
        <w:ind w:left="720" w:hanging="360"/>
      </w:pPr>
      <w:rPr>
        <w:rFonts w:hint="default"/>
      </w:rPr>
    </w:lvl>
    <w:lvl w:ilvl="1" w:tplc="86D05738">
      <w:start w:val="13"/>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87509244">
      <w:start w:val="1"/>
      <w:numFmt w:val="lowerLetter"/>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85A31"/>
    <w:multiLevelType w:val="hybridMultilevel"/>
    <w:tmpl w:val="1C2E7232"/>
    <w:lvl w:ilvl="0" w:tplc="5A76C8E6">
      <w:start w:val="1"/>
      <w:numFmt w:val="lowerLetter"/>
      <w:lvlText w:val="%1."/>
      <w:lvlJc w:val="left"/>
      <w:pPr>
        <w:tabs>
          <w:tab w:val="num" w:pos="1890"/>
        </w:tabs>
        <w:ind w:left="1890" w:hanging="360"/>
      </w:pPr>
    </w:lvl>
    <w:lvl w:ilvl="1" w:tplc="04090019">
      <w:start w:val="1"/>
      <w:numFmt w:val="lowerLetter"/>
      <w:lvlText w:val="%2."/>
      <w:lvlJc w:val="left"/>
      <w:pPr>
        <w:tabs>
          <w:tab w:val="num" w:pos="7110"/>
        </w:tabs>
        <w:ind w:left="7110" w:hanging="360"/>
      </w:pPr>
    </w:lvl>
    <w:lvl w:ilvl="2" w:tplc="0409001B">
      <w:start w:val="1"/>
      <w:numFmt w:val="lowerRoman"/>
      <w:lvlText w:val="%3."/>
      <w:lvlJc w:val="right"/>
      <w:pPr>
        <w:tabs>
          <w:tab w:val="num" w:pos="3330"/>
        </w:tabs>
        <w:ind w:left="3330" w:hanging="180"/>
      </w:pPr>
    </w:lvl>
    <w:lvl w:ilvl="3" w:tplc="5586504A">
      <w:start w:val="1"/>
      <w:numFmt w:val="decimal"/>
      <w:lvlText w:val="%4."/>
      <w:lvlJc w:val="left"/>
      <w:pPr>
        <w:tabs>
          <w:tab w:val="num" w:pos="4710"/>
        </w:tabs>
        <w:ind w:left="4710" w:hanging="1020"/>
      </w:pPr>
    </w:lvl>
    <w:lvl w:ilvl="4" w:tplc="582C2184">
      <w:start w:val="1"/>
      <w:numFmt w:val="lowerLetter"/>
      <w:lvlText w:val="%5."/>
      <w:lvlJc w:val="left"/>
      <w:pPr>
        <w:tabs>
          <w:tab w:val="num" w:pos="4770"/>
        </w:tabs>
        <w:ind w:left="4770" w:hanging="360"/>
      </w:pPr>
    </w:lvl>
    <w:lvl w:ilvl="5" w:tplc="BBDED5E4">
      <w:start w:val="10"/>
      <w:numFmt w:val="upperLetter"/>
      <w:lvlText w:val="%6."/>
      <w:lvlJc w:val="left"/>
      <w:pPr>
        <w:tabs>
          <w:tab w:val="num" w:pos="5670"/>
        </w:tabs>
        <w:ind w:left="567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5">
    <w:nsid w:val="290B4D58"/>
    <w:multiLevelType w:val="hybridMultilevel"/>
    <w:tmpl w:val="C8E456E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2C3824AF"/>
    <w:multiLevelType w:val="hybridMultilevel"/>
    <w:tmpl w:val="119CD87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30A32151"/>
    <w:multiLevelType w:val="hybridMultilevel"/>
    <w:tmpl w:val="B2E0B6E8"/>
    <w:lvl w:ilvl="0" w:tplc="611AB614">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5C5D73"/>
    <w:multiLevelType w:val="hybridMultilevel"/>
    <w:tmpl w:val="C28AD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B864CF"/>
    <w:multiLevelType w:val="hybridMultilevel"/>
    <w:tmpl w:val="976C8D80"/>
    <w:lvl w:ilvl="0" w:tplc="01FC5EE0">
      <w:start w:val="7"/>
      <w:numFmt w:val="upperLetter"/>
      <w:lvlText w:val="%1."/>
      <w:lvlJc w:val="left"/>
      <w:pPr>
        <w:tabs>
          <w:tab w:val="num" w:pos="1440"/>
        </w:tabs>
        <w:ind w:left="1440" w:hanging="360"/>
      </w:pPr>
      <w:rPr>
        <w:rFonts w:hint="default"/>
      </w:rPr>
    </w:lvl>
    <w:lvl w:ilvl="1" w:tplc="DC16F848">
      <w:start w:val="1"/>
      <w:numFmt w:val="lowerLetter"/>
      <w:lvlText w:val="%2."/>
      <w:lvlJc w:val="left"/>
      <w:pPr>
        <w:tabs>
          <w:tab w:val="num" w:pos="1890"/>
        </w:tabs>
        <w:ind w:left="189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81E26C8"/>
    <w:multiLevelType w:val="hybridMultilevel"/>
    <w:tmpl w:val="5F1669EA"/>
    <w:lvl w:ilvl="0" w:tplc="B2001C6A">
      <w:start w:val="1"/>
      <w:numFmt w:val="upperRoman"/>
      <w:lvlText w:val="%1."/>
      <w:lvlJc w:val="left"/>
      <w:pPr>
        <w:tabs>
          <w:tab w:val="num" w:pos="1080"/>
        </w:tabs>
        <w:ind w:left="1080" w:hanging="720"/>
      </w:pPr>
      <w:rPr>
        <w:rFonts w:hint="default"/>
      </w:rPr>
    </w:lvl>
    <w:lvl w:ilvl="1" w:tplc="B7F029BE">
      <w:start w:val="1"/>
      <w:numFmt w:val="lowerLetter"/>
      <w:lvlText w:val="%2."/>
      <w:lvlJc w:val="left"/>
      <w:pPr>
        <w:tabs>
          <w:tab w:val="num" w:pos="1440"/>
        </w:tabs>
        <w:ind w:left="1440" w:hanging="360"/>
      </w:pPr>
      <w:rPr>
        <w:rFonts w:ascii="Times New Roman" w:eastAsia="Times New Roman" w:hAnsi="Times New Roman" w:cs="Times New Roman"/>
      </w:rPr>
    </w:lvl>
    <w:lvl w:ilvl="2" w:tplc="178CCC02">
      <w:start w:val="1"/>
      <w:numFmt w:val="decimal"/>
      <w:lvlText w:val="%3."/>
      <w:lvlJc w:val="left"/>
      <w:pPr>
        <w:tabs>
          <w:tab w:val="num" w:pos="2340"/>
        </w:tabs>
        <w:ind w:left="2340" w:hanging="360"/>
      </w:pPr>
      <w:rPr>
        <w:rFonts w:hint="default"/>
      </w:rPr>
    </w:lvl>
    <w:lvl w:ilvl="3" w:tplc="5818128C">
      <w:start w:val="2"/>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FCA672">
      <w:start w:val="3"/>
      <w:numFmt w:val="decimal"/>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804A19"/>
    <w:multiLevelType w:val="hybridMultilevel"/>
    <w:tmpl w:val="B8F63858"/>
    <w:lvl w:ilvl="0" w:tplc="8C60EAE4">
      <w:start w:val="1"/>
      <w:numFmt w:val="decimal"/>
      <w:lvlText w:val="%1."/>
      <w:lvlJc w:val="left"/>
      <w:pPr>
        <w:tabs>
          <w:tab w:val="num" w:pos="720"/>
        </w:tabs>
        <w:ind w:left="720" w:hanging="360"/>
      </w:pPr>
      <w:rPr>
        <w:rFonts w:hint="default"/>
        <w:b w:val="0"/>
      </w:rPr>
    </w:lvl>
    <w:lvl w:ilvl="1" w:tplc="86D05738">
      <w:start w:val="13"/>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810"/>
        </w:tabs>
        <w:ind w:left="81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1260"/>
        </w:tabs>
        <w:ind w:left="126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707B38"/>
    <w:multiLevelType w:val="hybridMultilevel"/>
    <w:tmpl w:val="2EDC2490"/>
    <w:lvl w:ilvl="0" w:tplc="0409001B">
      <w:start w:val="1"/>
      <w:numFmt w:val="lowerRoman"/>
      <w:lvlText w:val="%1."/>
      <w:lvlJc w:val="righ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2EAE144C">
      <w:start w:val="15"/>
      <w:numFmt w:val="upperLetter"/>
      <w:lvlText w:val="%5."/>
      <w:lvlJc w:val="left"/>
      <w:pPr>
        <w:tabs>
          <w:tab w:val="num" w:pos="6120"/>
        </w:tabs>
        <w:ind w:left="6120" w:hanging="360"/>
      </w:pPr>
      <w:rPr>
        <w:rFonts w:hint="default"/>
      </w:r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41121AE8"/>
    <w:multiLevelType w:val="hybridMultilevel"/>
    <w:tmpl w:val="0A409278"/>
    <w:lvl w:ilvl="0" w:tplc="B2001C6A">
      <w:start w:val="1"/>
      <w:numFmt w:val="upperRoman"/>
      <w:lvlText w:val="%1."/>
      <w:lvlJc w:val="left"/>
      <w:pPr>
        <w:tabs>
          <w:tab w:val="num" w:pos="720"/>
        </w:tabs>
        <w:ind w:left="720" w:hanging="720"/>
      </w:pPr>
      <w:rPr>
        <w:rFonts w:hint="default"/>
      </w:rPr>
    </w:lvl>
    <w:lvl w:ilvl="1" w:tplc="7E2A8252">
      <w:start w:val="1"/>
      <w:numFmt w:val="upperLetter"/>
      <w:lvlText w:val="%2."/>
      <w:lvlJc w:val="left"/>
      <w:pPr>
        <w:tabs>
          <w:tab w:val="num" w:pos="360"/>
        </w:tabs>
        <w:ind w:left="360" w:hanging="360"/>
      </w:pPr>
      <w:rPr>
        <w:rFonts w:ascii="Times New Roman" w:eastAsia="Times New Roman" w:hAnsi="Times New Roman" w:cs="Times New Roman"/>
      </w:rPr>
    </w:lvl>
    <w:lvl w:ilvl="2" w:tplc="178CCC02">
      <w:start w:val="1"/>
      <w:numFmt w:val="decimal"/>
      <w:lvlText w:val="%3."/>
      <w:lvlJc w:val="left"/>
      <w:pPr>
        <w:tabs>
          <w:tab w:val="num" w:pos="2340"/>
        </w:tabs>
        <w:ind w:left="2340" w:hanging="360"/>
      </w:pPr>
      <w:rPr>
        <w:rFonts w:hint="default"/>
      </w:rPr>
    </w:lvl>
    <w:lvl w:ilvl="3" w:tplc="611AB614">
      <w:start w:val="2"/>
      <w:numFmt w:val="lowerLetter"/>
      <w:lvlText w:val="%4."/>
      <w:lvlJc w:val="left"/>
      <w:pPr>
        <w:tabs>
          <w:tab w:val="num" w:pos="1800"/>
        </w:tabs>
        <w:ind w:left="1800" w:hanging="360"/>
      </w:pPr>
      <w:rPr>
        <w:rFonts w:hint="default"/>
      </w:rPr>
    </w:lvl>
    <w:lvl w:ilvl="4" w:tplc="04090019">
      <w:start w:val="1"/>
      <w:numFmt w:val="lowerLetter"/>
      <w:lvlText w:val="%5."/>
      <w:lvlJc w:val="left"/>
      <w:pPr>
        <w:tabs>
          <w:tab w:val="num" w:pos="3600"/>
        </w:tabs>
        <w:ind w:left="3600" w:hanging="360"/>
      </w:pPr>
    </w:lvl>
    <w:lvl w:ilvl="5" w:tplc="04FCA672">
      <w:start w:val="3"/>
      <w:numFmt w:val="decimal"/>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B060BFB2">
      <w:start w:val="4"/>
      <w:numFmt w:val="lowerRoman"/>
      <w:lvlText w:val="%8."/>
      <w:lvlJc w:val="left"/>
      <w:pPr>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14">
    <w:nsid w:val="43E6185E"/>
    <w:multiLevelType w:val="hybridMultilevel"/>
    <w:tmpl w:val="F06A96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8E53EC0"/>
    <w:multiLevelType w:val="hybridMultilevel"/>
    <w:tmpl w:val="29CCE7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B640440"/>
    <w:multiLevelType w:val="hybridMultilevel"/>
    <w:tmpl w:val="82C2B4F0"/>
    <w:lvl w:ilvl="0" w:tplc="178CCC0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6E7106"/>
    <w:multiLevelType w:val="hybridMultilevel"/>
    <w:tmpl w:val="3120DDF0"/>
    <w:lvl w:ilvl="0" w:tplc="5A76C8E6">
      <w:start w:val="1"/>
      <w:numFmt w:val="lowerLetter"/>
      <w:lvlText w:val="%1."/>
      <w:lvlJc w:val="left"/>
      <w:pPr>
        <w:tabs>
          <w:tab w:val="num" w:pos="1890"/>
        </w:tabs>
        <w:ind w:left="1890" w:hanging="360"/>
      </w:pPr>
    </w:lvl>
    <w:lvl w:ilvl="1" w:tplc="04090019">
      <w:start w:val="1"/>
      <w:numFmt w:val="lowerLetter"/>
      <w:lvlText w:val="%2."/>
      <w:lvlJc w:val="left"/>
      <w:pPr>
        <w:tabs>
          <w:tab w:val="num" w:pos="7110"/>
        </w:tabs>
        <w:ind w:left="7110" w:hanging="360"/>
      </w:pPr>
    </w:lvl>
    <w:lvl w:ilvl="2" w:tplc="0409001B">
      <w:start w:val="1"/>
      <w:numFmt w:val="lowerRoman"/>
      <w:lvlText w:val="%3."/>
      <w:lvlJc w:val="right"/>
      <w:pPr>
        <w:tabs>
          <w:tab w:val="num" w:pos="3330"/>
        </w:tabs>
        <w:ind w:left="3330" w:hanging="180"/>
      </w:pPr>
    </w:lvl>
    <w:lvl w:ilvl="3" w:tplc="5586504A">
      <w:start w:val="1"/>
      <w:numFmt w:val="decimal"/>
      <w:lvlText w:val="%4."/>
      <w:lvlJc w:val="left"/>
      <w:pPr>
        <w:tabs>
          <w:tab w:val="num" w:pos="4710"/>
        </w:tabs>
        <w:ind w:left="4710" w:hanging="1020"/>
      </w:pPr>
    </w:lvl>
    <w:lvl w:ilvl="4" w:tplc="582C2184">
      <w:start w:val="1"/>
      <w:numFmt w:val="lowerLetter"/>
      <w:lvlText w:val="%5."/>
      <w:lvlJc w:val="left"/>
      <w:pPr>
        <w:tabs>
          <w:tab w:val="num" w:pos="4770"/>
        </w:tabs>
        <w:ind w:left="4770" w:hanging="360"/>
      </w:pPr>
    </w:lvl>
    <w:lvl w:ilvl="5" w:tplc="BBDED5E4">
      <w:start w:val="10"/>
      <w:numFmt w:val="upperLetter"/>
      <w:lvlText w:val="%6."/>
      <w:lvlJc w:val="left"/>
      <w:pPr>
        <w:tabs>
          <w:tab w:val="num" w:pos="5670"/>
        </w:tabs>
        <w:ind w:left="567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18">
    <w:nsid w:val="52BE7C05"/>
    <w:multiLevelType w:val="hybridMultilevel"/>
    <w:tmpl w:val="211690C4"/>
    <w:lvl w:ilvl="0" w:tplc="0409001B">
      <w:start w:val="1"/>
      <w:numFmt w:val="lowerRoman"/>
      <w:lvlText w:val="%1."/>
      <w:lvlJc w:val="right"/>
      <w:pPr>
        <w:ind w:left="3510" w:hanging="360"/>
      </w:pPr>
    </w:lvl>
    <w:lvl w:ilvl="1" w:tplc="04090019">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9">
    <w:nsid w:val="53081A5B"/>
    <w:multiLevelType w:val="hybridMultilevel"/>
    <w:tmpl w:val="086EBC18"/>
    <w:lvl w:ilvl="0" w:tplc="B2001C6A">
      <w:start w:val="1"/>
      <w:numFmt w:val="upperRoman"/>
      <w:lvlText w:val="%1."/>
      <w:lvlJc w:val="left"/>
      <w:pPr>
        <w:tabs>
          <w:tab w:val="num" w:pos="720"/>
        </w:tabs>
        <w:ind w:left="720" w:hanging="720"/>
      </w:pPr>
      <w:rPr>
        <w:rFonts w:hint="default"/>
      </w:rPr>
    </w:lvl>
    <w:lvl w:ilvl="1" w:tplc="9370D616">
      <w:start w:val="1"/>
      <w:numFmt w:val="upperLetter"/>
      <w:pStyle w:val="Heading1"/>
      <w:lvlText w:val="%2."/>
      <w:lvlJc w:val="left"/>
      <w:pPr>
        <w:tabs>
          <w:tab w:val="num" w:pos="1440"/>
        </w:tabs>
        <w:ind w:left="1440" w:hanging="360"/>
      </w:pPr>
      <w:rPr>
        <w:rFonts w:ascii="Times New Roman" w:eastAsia="Calibri" w:hAnsi="Times New Roman" w:cs="Times New Roman"/>
      </w:rPr>
    </w:lvl>
    <w:lvl w:ilvl="2" w:tplc="178CCC02">
      <w:start w:val="1"/>
      <w:numFmt w:val="decimal"/>
      <w:lvlText w:val="%3."/>
      <w:lvlJc w:val="left"/>
      <w:pPr>
        <w:tabs>
          <w:tab w:val="num" w:pos="2340"/>
        </w:tabs>
        <w:ind w:left="2340" w:hanging="360"/>
      </w:pPr>
      <w:rPr>
        <w:rFonts w:hint="default"/>
      </w:rPr>
    </w:lvl>
    <w:lvl w:ilvl="3" w:tplc="611AB614">
      <w:start w:val="2"/>
      <w:numFmt w:val="lowerLetter"/>
      <w:lvlText w:val="%4."/>
      <w:lvlJc w:val="left"/>
      <w:pPr>
        <w:tabs>
          <w:tab w:val="num" w:pos="1800"/>
        </w:tabs>
        <w:ind w:left="1800" w:hanging="360"/>
      </w:pPr>
      <w:rPr>
        <w:rFonts w:hint="default"/>
      </w:rPr>
    </w:lvl>
    <w:lvl w:ilvl="4" w:tplc="04090019">
      <w:start w:val="1"/>
      <w:numFmt w:val="lowerLetter"/>
      <w:lvlText w:val="%5."/>
      <w:lvlJc w:val="left"/>
      <w:pPr>
        <w:tabs>
          <w:tab w:val="num" w:pos="3600"/>
        </w:tabs>
        <w:ind w:left="3600" w:hanging="360"/>
      </w:pPr>
    </w:lvl>
    <w:lvl w:ilvl="5" w:tplc="04FCA672">
      <w:start w:val="3"/>
      <w:numFmt w:val="decimal"/>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B060BFB2">
      <w:start w:val="4"/>
      <w:numFmt w:val="lowerRoman"/>
      <w:lvlText w:val="%8."/>
      <w:lvlJc w:val="left"/>
      <w:pPr>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20">
    <w:nsid w:val="6A03359A"/>
    <w:multiLevelType w:val="hybridMultilevel"/>
    <w:tmpl w:val="A6DA7594"/>
    <w:lvl w:ilvl="0" w:tplc="6F76985E">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2EAE144C">
      <w:start w:val="15"/>
      <w:numFmt w:val="upperLetter"/>
      <w:lvlText w:val="%5."/>
      <w:lvlJc w:val="left"/>
      <w:pPr>
        <w:tabs>
          <w:tab w:val="num" w:pos="6120"/>
        </w:tabs>
        <w:ind w:left="6120" w:hanging="360"/>
      </w:pPr>
      <w:rPr>
        <w:rFonts w:hint="default"/>
      </w:rPr>
    </w:lvl>
    <w:lvl w:ilvl="5" w:tplc="0409001B">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nsid w:val="6C246E13"/>
    <w:multiLevelType w:val="hybridMultilevel"/>
    <w:tmpl w:val="846EDB7A"/>
    <w:lvl w:ilvl="0" w:tplc="12E2AACC">
      <w:start w:val="1"/>
      <w:numFmt w:val="lowerLetter"/>
      <w:lvlText w:val="%1."/>
      <w:lvlJc w:val="left"/>
      <w:pPr>
        <w:tabs>
          <w:tab w:val="num" w:pos="2610"/>
        </w:tabs>
        <w:ind w:left="26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31E2B"/>
    <w:multiLevelType w:val="hybridMultilevel"/>
    <w:tmpl w:val="323E04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2D52348"/>
    <w:multiLevelType w:val="hybridMultilevel"/>
    <w:tmpl w:val="2878FCB8"/>
    <w:lvl w:ilvl="0" w:tplc="0409001B">
      <w:start w:val="1"/>
      <w:numFmt w:val="lowerRoman"/>
      <w:lvlText w:val="%1."/>
      <w:lvlJc w:val="right"/>
      <w:pPr>
        <w:tabs>
          <w:tab w:val="num" w:pos="1980"/>
        </w:tabs>
        <w:ind w:left="1980" w:hanging="360"/>
      </w:pPr>
      <w:rPr>
        <w:rFonts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4">
    <w:nsid w:val="7D36585D"/>
    <w:multiLevelType w:val="hybridMultilevel"/>
    <w:tmpl w:val="430EC072"/>
    <w:lvl w:ilvl="0" w:tplc="5818128C">
      <w:start w:val="2"/>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9"/>
  </w:num>
  <w:num w:numId="4">
    <w:abstractNumId w:val="11"/>
  </w:num>
  <w:num w:numId="5">
    <w:abstractNumId w:val="3"/>
  </w:num>
  <w:num w:numId="6">
    <w:abstractNumId w:val="4"/>
  </w:num>
  <w:num w:numId="7">
    <w:abstractNumId w:val="19"/>
  </w:num>
  <w:num w:numId="8">
    <w:abstractNumId w:val="24"/>
  </w:num>
  <w:num w:numId="9">
    <w:abstractNumId w:val="10"/>
  </w:num>
  <w:num w:numId="10">
    <w:abstractNumId w:val="23"/>
  </w:num>
  <w:num w:numId="11">
    <w:abstractNumId w:val="12"/>
  </w:num>
  <w:num w:numId="12">
    <w:abstractNumId w:val="21"/>
  </w:num>
  <w:num w:numId="13">
    <w:abstractNumId w:val="5"/>
  </w:num>
  <w:num w:numId="14">
    <w:abstractNumId w:val="16"/>
  </w:num>
  <w:num w:numId="15">
    <w:abstractNumId w:val="0"/>
  </w:num>
  <w:num w:numId="16">
    <w:abstractNumId w:val="7"/>
  </w:num>
  <w:num w:numId="17">
    <w:abstractNumId w:val="8"/>
  </w:num>
  <w:num w:numId="18">
    <w:abstractNumId w:val="18"/>
  </w:num>
  <w:num w:numId="19">
    <w:abstractNumId w:val="19"/>
    <w:lvlOverride w:ilvl="0">
      <w:startOverride w:val="1"/>
    </w:lvlOverride>
    <w:lvlOverride w:ilvl="1">
      <w:startOverride w:val="1"/>
    </w:lvlOverride>
    <w:lvlOverride w:ilvl="2">
      <w:startOverride w:val="4"/>
    </w:lvlOverride>
  </w:num>
  <w:num w:numId="20">
    <w:abstractNumId w:val="13"/>
  </w:num>
  <w:num w:numId="21">
    <w:abstractNumId w:val="22"/>
  </w:num>
  <w:num w:numId="22">
    <w:abstractNumId w:val="4"/>
  </w:num>
  <w:num w:numId="23">
    <w:abstractNumId w:val="17"/>
  </w:num>
  <w:num w:numId="24">
    <w:abstractNumId w:val="15"/>
  </w:num>
  <w:num w:numId="25">
    <w:abstractNumId w:val="1"/>
  </w:num>
  <w:num w:numId="26">
    <w:abstractNumId w:val="14"/>
  </w:num>
  <w:num w:numId="27">
    <w:abstractNumId w:val="2"/>
  </w:num>
  <w:num w:numId="2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llent, Travis (Exchange)">
    <w15:presenceInfo w15:providerId="AD" w15:userId="S-1-5-21-1275210071-492894223-682003330-478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A4"/>
    <w:rsid w:val="00010B7E"/>
    <w:rsid w:val="00013EBD"/>
    <w:rsid w:val="00023AFB"/>
    <w:rsid w:val="00024C85"/>
    <w:rsid w:val="00027348"/>
    <w:rsid w:val="000301B9"/>
    <w:rsid w:val="00032EA1"/>
    <w:rsid w:val="00033333"/>
    <w:rsid w:val="00037F17"/>
    <w:rsid w:val="0005139D"/>
    <w:rsid w:val="00055F44"/>
    <w:rsid w:val="00056C98"/>
    <w:rsid w:val="000755CD"/>
    <w:rsid w:val="00076A41"/>
    <w:rsid w:val="00084619"/>
    <w:rsid w:val="000865DD"/>
    <w:rsid w:val="000900DC"/>
    <w:rsid w:val="00093C4E"/>
    <w:rsid w:val="000970D7"/>
    <w:rsid w:val="000A4848"/>
    <w:rsid w:val="000A7A6B"/>
    <w:rsid w:val="000C0B10"/>
    <w:rsid w:val="000C1AE6"/>
    <w:rsid w:val="000C3D05"/>
    <w:rsid w:val="000C7171"/>
    <w:rsid w:val="000C7A2C"/>
    <w:rsid w:val="000D272F"/>
    <w:rsid w:val="000D287F"/>
    <w:rsid w:val="000D7626"/>
    <w:rsid w:val="000E17AC"/>
    <w:rsid w:val="000E17BE"/>
    <w:rsid w:val="000F6163"/>
    <w:rsid w:val="000F6AF7"/>
    <w:rsid w:val="000F7E73"/>
    <w:rsid w:val="00100017"/>
    <w:rsid w:val="001025F0"/>
    <w:rsid w:val="00104539"/>
    <w:rsid w:val="00106641"/>
    <w:rsid w:val="00113FC4"/>
    <w:rsid w:val="0013271B"/>
    <w:rsid w:val="00150937"/>
    <w:rsid w:val="00157236"/>
    <w:rsid w:val="00157290"/>
    <w:rsid w:val="001608F7"/>
    <w:rsid w:val="00162C93"/>
    <w:rsid w:val="00171E02"/>
    <w:rsid w:val="0018569B"/>
    <w:rsid w:val="00186BB2"/>
    <w:rsid w:val="0019470D"/>
    <w:rsid w:val="001A099B"/>
    <w:rsid w:val="001A15E6"/>
    <w:rsid w:val="001A451C"/>
    <w:rsid w:val="001A6271"/>
    <w:rsid w:val="001A644E"/>
    <w:rsid w:val="001B1CC1"/>
    <w:rsid w:val="001C5ACB"/>
    <w:rsid w:val="001C6FFE"/>
    <w:rsid w:val="001D3FDA"/>
    <w:rsid w:val="001D4E5C"/>
    <w:rsid w:val="001E0428"/>
    <w:rsid w:val="001E5CCB"/>
    <w:rsid w:val="001F23AE"/>
    <w:rsid w:val="001F5070"/>
    <w:rsid w:val="001F7007"/>
    <w:rsid w:val="001F74C6"/>
    <w:rsid w:val="001F7A35"/>
    <w:rsid w:val="002148D9"/>
    <w:rsid w:val="00223FDB"/>
    <w:rsid w:val="00227358"/>
    <w:rsid w:val="0023032F"/>
    <w:rsid w:val="002307BB"/>
    <w:rsid w:val="0023304C"/>
    <w:rsid w:val="00242039"/>
    <w:rsid w:val="0024734A"/>
    <w:rsid w:val="00254B3D"/>
    <w:rsid w:val="00262063"/>
    <w:rsid w:val="00265E0D"/>
    <w:rsid w:val="002674B8"/>
    <w:rsid w:val="00270C09"/>
    <w:rsid w:val="00270EB6"/>
    <w:rsid w:val="00272959"/>
    <w:rsid w:val="00286D6F"/>
    <w:rsid w:val="0028771E"/>
    <w:rsid w:val="00294820"/>
    <w:rsid w:val="002A332B"/>
    <w:rsid w:val="002B2D56"/>
    <w:rsid w:val="002C72DC"/>
    <w:rsid w:val="002D1012"/>
    <w:rsid w:val="002D50B8"/>
    <w:rsid w:val="002E19A6"/>
    <w:rsid w:val="002E2AB0"/>
    <w:rsid w:val="002F05CF"/>
    <w:rsid w:val="00305513"/>
    <w:rsid w:val="00305FA6"/>
    <w:rsid w:val="00316BAC"/>
    <w:rsid w:val="003219D5"/>
    <w:rsid w:val="00324841"/>
    <w:rsid w:val="003252F3"/>
    <w:rsid w:val="00331938"/>
    <w:rsid w:val="00335847"/>
    <w:rsid w:val="0034173C"/>
    <w:rsid w:val="00344E7C"/>
    <w:rsid w:val="00353C43"/>
    <w:rsid w:val="0035460D"/>
    <w:rsid w:val="00357A96"/>
    <w:rsid w:val="00367881"/>
    <w:rsid w:val="003733A4"/>
    <w:rsid w:val="00375D41"/>
    <w:rsid w:val="003804F0"/>
    <w:rsid w:val="00381297"/>
    <w:rsid w:val="00385E3D"/>
    <w:rsid w:val="00390E60"/>
    <w:rsid w:val="003A121E"/>
    <w:rsid w:val="003A1D95"/>
    <w:rsid w:val="003A55B0"/>
    <w:rsid w:val="003B53BD"/>
    <w:rsid w:val="003C4A8F"/>
    <w:rsid w:val="003D52B0"/>
    <w:rsid w:val="003D606E"/>
    <w:rsid w:val="003E4FD4"/>
    <w:rsid w:val="003F4588"/>
    <w:rsid w:val="004117D0"/>
    <w:rsid w:val="00411F70"/>
    <w:rsid w:val="00412FA5"/>
    <w:rsid w:val="0042224B"/>
    <w:rsid w:val="004222EE"/>
    <w:rsid w:val="00422F67"/>
    <w:rsid w:val="00435E34"/>
    <w:rsid w:val="00446AF1"/>
    <w:rsid w:val="00446B1A"/>
    <w:rsid w:val="00457E6E"/>
    <w:rsid w:val="004640F6"/>
    <w:rsid w:val="004708AD"/>
    <w:rsid w:val="00480BF8"/>
    <w:rsid w:val="00484AAB"/>
    <w:rsid w:val="00486CA9"/>
    <w:rsid w:val="00490DB3"/>
    <w:rsid w:val="00494E07"/>
    <w:rsid w:val="00497456"/>
    <w:rsid w:val="00497A7A"/>
    <w:rsid w:val="004A42A4"/>
    <w:rsid w:val="004A4AF6"/>
    <w:rsid w:val="004A5204"/>
    <w:rsid w:val="004A5836"/>
    <w:rsid w:val="004C1589"/>
    <w:rsid w:val="004C741A"/>
    <w:rsid w:val="004E5AE3"/>
    <w:rsid w:val="004E60DF"/>
    <w:rsid w:val="004F19E3"/>
    <w:rsid w:val="004F3F47"/>
    <w:rsid w:val="004F6AE4"/>
    <w:rsid w:val="0050518B"/>
    <w:rsid w:val="00511DB7"/>
    <w:rsid w:val="00513C43"/>
    <w:rsid w:val="0052421C"/>
    <w:rsid w:val="00527B69"/>
    <w:rsid w:val="005470D9"/>
    <w:rsid w:val="005565EA"/>
    <w:rsid w:val="005651E4"/>
    <w:rsid w:val="00566992"/>
    <w:rsid w:val="005714AA"/>
    <w:rsid w:val="00576C30"/>
    <w:rsid w:val="00577618"/>
    <w:rsid w:val="00580AD8"/>
    <w:rsid w:val="00585074"/>
    <w:rsid w:val="005A00D2"/>
    <w:rsid w:val="005A1445"/>
    <w:rsid w:val="005B0684"/>
    <w:rsid w:val="005B0941"/>
    <w:rsid w:val="005B48EB"/>
    <w:rsid w:val="005B7F00"/>
    <w:rsid w:val="005C0995"/>
    <w:rsid w:val="005D4356"/>
    <w:rsid w:val="005D5168"/>
    <w:rsid w:val="005E604F"/>
    <w:rsid w:val="0060043C"/>
    <w:rsid w:val="00611ABD"/>
    <w:rsid w:val="00622836"/>
    <w:rsid w:val="00623FCB"/>
    <w:rsid w:val="00640643"/>
    <w:rsid w:val="00640C7A"/>
    <w:rsid w:val="00650997"/>
    <w:rsid w:val="00652880"/>
    <w:rsid w:val="00653751"/>
    <w:rsid w:val="006740EA"/>
    <w:rsid w:val="00684D21"/>
    <w:rsid w:val="00694797"/>
    <w:rsid w:val="006956B1"/>
    <w:rsid w:val="006960AD"/>
    <w:rsid w:val="0069693D"/>
    <w:rsid w:val="006A1A2B"/>
    <w:rsid w:val="006A67BC"/>
    <w:rsid w:val="006B139E"/>
    <w:rsid w:val="006C46C9"/>
    <w:rsid w:val="006F11B4"/>
    <w:rsid w:val="006F3780"/>
    <w:rsid w:val="006F6E15"/>
    <w:rsid w:val="00702525"/>
    <w:rsid w:val="00702633"/>
    <w:rsid w:val="007257B1"/>
    <w:rsid w:val="00730FD7"/>
    <w:rsid w:val="00731423"/>
    <w:rsid w:val="00731CF0"/>
    <w:rsid w:val="00743BFE"/>
    <w:rsid w:val="0074513C"/>
    <w:rsid w:val="00755F0A"/>
    <w:rsid w:val="00774D2B"/>
    <w:rsid w:val="00780733"/>
    <w:rsid w:val="00780878"/>
    <w:rsid w:val="00784A21"/>
    <w:rsid w:val="007854AF"/>
    <w:rsid w:val="0078779E"/>
    <w:rsid w:val="007A722A"/>
    <w:rsid w:val="007B5C85"/>
    <w:rsid w:val="007C3ED9"/>
    <w:rsid w:val="007C4B1A"/>
    <w:rsid w:val="007C6CBE"/>
    <w:rsid w:val="007C7CDC"/>
    <w:rsid w:val="007D1350"/>
    <w:rsid w:val="007E525E"/>
    <w:rsid w:val="007F1A4E"/>
    <w:rsid w:val="00815681"/>
    <w:rsid w:val="008214D5"/>
    <w:rsid w:val="00832894"/>
    <w:rsid w:val="00833D79"/>
    <w:rsid w:val="00837FF7"/>
    <w:rsid w:val="00842C13"/>
    <w:rsid w:val="008451AB"/>
    <w:rsid w:val="008567B5"/>
    <w:rsid w:val="00880EF4"/>
    <w:rsid w:val="0089211D"/>
    <w:rsid w:val="00896760"/>
    <w:rsid w:val="008A137A"/>
    <w:rsid w:val="008B4C7F"/>
    <w:rsid w:val="008B7C56"/>
    <w:rsid w:val="008D3842"/>
    <w:rsid w:val="008E13AE"/>
    <w:rsid w:val="008F4271"/>
    <w:rsid w:val="008F6632"/>
    <w:rsid w:val="00905060"/>
    <w:rsid w:val="009116AD"/>
    <w:rsid w:val="009120F1"/>
    <w:rsid w:val="00920F1D"/>
    <w:rsid w:val="00921C7E"/>
    <w:rsid w:val="00926B4D"/>
    <w:rsid w:val="00931214"/>
    <w:rsid w:val="00942CD6"/>
    <w:rsid w:val="009663EA"/>
    <w:rsid w:val="00974735"/>
    <w:rsid w:val="00975AEE"/>
    <w:rsid w:val="0097786B"/>
    <w:rsid w:val="0099163E"/>
    <w:rsid w:val="00991B17"/>
    <w:rsid w:val="00996336"/>
    <w:rsid w:val="009A4A46"/>
    <w:rsid w:val="009B0231"/>
    <w:rsid w:val="009B71DA"/>
    <w:rsid w:val="009C0A8C"/>
    <w:rsid w:val="009C6CED"/>
    <w:rsid w:val="009D48FE"/>
    <w:rsid w:val="009D6C0E"/>
    <w:rsid w:val="009D7AD5"/>
    <w:rsid w:val="009E1091"/>
    <w:rsid w:val="009E12AD"/>
    <w:rsid w:val="009F3AAE"/>
    <w:rsid w:val="00A00ABC"/>
    <w:rsid w:val="00A01DEC"/>
    <w:rsid w:val="00A02A46"/>
    <w:rsid w:val="00A0319C"/>
    <w:rsid w:val="00A04E92"/>
    <w:rsid w:val="00A06D3C"/>
    <w:rsid w:val="00A11C34"/>
    <w:rsid w:val="00A36BC9"/>
    <w:rsid w:val="00A519DF"/>
    <w:rsid w:val="00A57B06"/>
    <w:rsid w:val="00A677FD"/>
    <w:rsid w:val="00A749B5"/>
    <w:rsid w:val="00A74A1B"/>
    <w:rsid w:val="00A75396"/>
    <w:rsid w:val="00A806F5"/>
    <w:rsid w:val="00A87981"/>
    <w:rsid w:val="00A915A8"/>
    <w:rsid w:val="00A95508"/>
    <w:rsid w:val="00AA69FE"/>
    <w:rsid w:val="00AC2938"/>
    <w:rsid w:val="00AD3519"/>
    <w:rsid w:val="00AD70AC"/>
    <w:rsid w:val="00AE0654"/>
    <w:rsid w:val="00AF4164"/>
    <w:rsid w:val="00B01BDE"/>
    <w:rsid w:val="00B03B3C"/>
    <w:rsid w:val="00B118DE"/>
    <w:rsid w:val="00B13C4E"/>
    <w:rsid w:val="00B215C6"/>
    <w:rsid w:val="00B26ADB"/>
    <w:rsid w:val="00B602A3"/>
    <w:rsid w:val="00B77C8D"/>
    <w:rsid w:val="00B931DF"/>
    <w:rsid w:val="00B94B26"/>
    <w:rsid w:val="00B96DC6"/>
    <w:rsid w:val="00BB2B79"/>
    <w:rsid w:val="00BB7F51"/>
    <w:rsid w:val="00BD729C"/>
    <w:rsid w:val="00BE080A"/>
    <w:rsid w:val="00BE49D5"/>
    <w:rsid w:val="00C0652A"/>
    <w:rsid w:val="00C10F8A"/>
    <w:rsid w:val="00C111CB"/>
    <w:rsid w:val="00C2420E"/>
    <w:rsid w:val="00C30116"/>
    <w:rsid w:val="00C31147"/>
    <w:rsid w:val="00C4541D"/>
    <w:rsid w:val="00C506C7"/>
    <w:rsid w:val="00C54562"/>
    <w:rsid w:val="00C60DB7"/>
    <w:rsid w:val="00C64B0D"/>
    <w:rsid w:val="00C65F28"/>
    <w:rsid w:val="00C708E0"/>
    <w:rsid w:val="00C734EF"/>
    <w:rsid w:val="00C767ED"/>
    <w:rsid w:val="00C94511"/>
    <w:rsid w:val="00CA0DAC"/>
    <w:rsid w:val="00CA371C"/>
    <w:rsid w:val="00CA608A"/>
    <w:rsid w:val="00CB1050"/>
    <w:rsid w:val="00CD330B"/>
    <w:rsid w:val="00CD497F"/>
    <w:rsid w:val="00CE4519"/>
    <w:rsid w:val="00CE4E85"/>
    <w:rsid w:val="00CE5A00"/>
    <w:rsid w:val="00CF4913"/>
    <w:rsid w:val="00D0033F"/>
    <w:rsid w:val="00D038B3"/>
    <w:rsid w:val="00D03D42"/>
    <w:rsid w:val="00D04D53"/>
    <w:rsid w:val="00D06B42"/>
    <w:rsid w:val="00D0773B"/>
    <w:rsid w:val="00D11EEF"/>
    <w:rsid w:val="00D15960"/>
    <w:rsid w:val="00D16D2F"/>
    <w:rsid w:val="00D21034"/>
    <w:rsid w:val="00D2654E"/>
    <w:rsid w:val="00D26A0F"/>
    <w:rsid w:val="00D27307"/>
    <w:rsid w:val="00D3339E"/>
    <w:rsid w:val="00D34181"/>
    <w:rsid w:val="00D41258"/>
    <w:rsid w:val="00D51B6F"/>
    <w:rsid w:val="00D53287"/>
    <w:rsid w:val="00D61E65"/>
    <w:rsid w:val="00D62FE2"/>
    <w:rsid w:val="00D6425F"/>
    <w:rsid w:val="00D70CDF"/>
    <w:rsid w:val="00D728FD"/>
    <w:rsid w:val="00D73D20"/>
    <w:rsid w:val="00D76028"/>
    <w:rsid w:val="00D767D8"/>
    <w:rsid w:val="00D82699"/>
    <w:rsid w:val="00D95802"/>
    <w:rsid w:val="00DA455D"/>
    <w:rsid w:val="00DB6C00"/>
    <w:rsid w:val="00DC2B99"/>
    <w:rsid w:val="00DD4452"/>
    <w:rsid w:val="00DD457F"/>
    <w:rsid w:val="00DE5A9F"/>
    <w:rsid w:val="00DE66FC"/>
    <w:rsid w:val="00DF7FF4"/>
    <w:rsid w:val="00E01099"/>
    <w:rsid w:val="00E072AA"/>
    <w:rsid w:val="00E07A88"/>
    <w:rsid w:val="00E142B9"/>
    <w:rsid w:val="00E156AB"/>
    <w:rsid w:val="00E21190"/>
    <w:rsid w:val="00E214D3"/>
    <w:rsid w:val="00E26284"/>
    <w:rsid w:val="00E357E9"/>
    <w:rsid w:val="00E3768A"/>
    <w:rsid w:val="00E37A83"/>
    <w:rsid w:val="00E60D37"/>
    <w:rsid w:val="00E7716D"/>
    <w:rsid w:val="00E830CC"/>
    <w:rsid w:val="00E90F30"/>
    <w:rsid w:val="00E915FC"/>
    <w:rsid w:val="00E96D8E"/>
    <w:rsid w:val="00EA1796"/>
    <w:rsid w:val="00EA45F7"/>
    <w:rsid w:val="00EA50FB"/>
    <w:rsid w:val="00EB54DA"/>
    <w:rsid w:val="00EC3683"/>
    <w:rsid w:val="00EC38E4"/>
    <w:rsid w:val="00EE6322"/>
    <w:rsid w:val="00EF4956"/>
    <w:rsid w:val="00F023E1"/>
    <w:rsid w:val="00F0424A"/>
    <w:rsid w:val="00F06A79"/>
    <w:rsid w:val="00F3751E"/>
    <w:rsid w:val="00F41678"/>
    <w:rsid w:val="00F65E69"/>
    <w:rsid w:val="00F72AE1"/>
    <w:rsid w:val="00F80523"/>
    <w:rsid w:val="00F8228A"/>
    <w:rsid w:val="00F841BE"/>
    <w:rsid w:val="00F857A4"/>
    <w:rsid w:val="00F9507D"/>
    <w:rsid w:val="00FA1117"/>
    <w:rsid w:val="00FA3C3E"/>
    <w:rsid w:val="00FB3824"/>
    <w:rsid w:val="00FD749D"/>
    <w:rsid w:val="00FF1F01"/>
    <w:rsid w:val="00FF2286"/>
    <w:rsid w:val="00FF23DA"/>
    <w:rsid w:val="00FF26AE"/>
    <w:rsid w:val="00FF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3C5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A4"/>
    <w:rPr>
      <w:rFonts w:ascii="Calibri" w:eastAsia="Calibri" w:hAnsi="Calibri" w:cs="Times New Roman"/>
    </w:rPr>
  </w:style>
  <w:style w:type="paragraph" w:styleId="Heading1">
    <w:name w:val="heading 1"/>
    <w:basedOn w:val="Normal"/>
    <w:next w:val="Normal"/>
    <w:link w:val="Heading1Char"/>
    <w:qFormat/>
    <w:rsid w:val="004A42A4"/>
    <w:pPr>
      <w:keepNext/>
      <w:numPr>
        <w:ilvl w:val="1"/>
        <w:numId w:val="1"/>
      </w:numPr>
      <w:spacing w:after="0" w:line="240" w:lineRule="auto"/>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2A4"/>
    <w:rPr>
      <w:rFonts w:ascii="Times New Roman" w:eastAsia="Times New Roman" w:hAnsi="Times New Roman" w:cs="Times New Roman"/>
      <w:b/>
      <w:bCs/>
      <w:sz w:val="20"/>
      <w:szCs w:val="20"/>
    </w:rPr>
  </w:style>
  <w:style w:type="paragraph" w:styleId="BodyTextIndent">
    <w:name w:val="Body Text Indent"/>
    <w:basedOn w:val="Normal"/>
    <w:link w:val="BodyTextIndentChar"/>
    <w:rsid w:val="004A42A4"/>
    <w:pPr>
      <w:autoSpaceDE w:val="0"/>
      <w:autoSpaceDN w:val="0"/>
      <w:spacing w:after="0" w:line="240" w:lineRule="auto"/>
      <w:ind w:left="1980" w:firstLine="72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rsid w:val="004A42A4"/>
    <w:rPr>
      <w:rFonts w:ascii="Times New Roman" w:eastAsia="Times New Roman" w:hAnsi="Times New Roman" w:cs="Times New Roman"/>
      <w:sz w:val="20"/>
      <w:szCs w:val="24"/>
    </w:rPr>
  </w:style>
  <w:style w:type="paragraph" w:styleId="BodyTextIndent2">
    <w:name w:val="Body Text Indent 2"/>
    <w:basedOn w:val="Normal"/>
    <w:link w:val="BodyTextIndent2Char"/>
    <w:rsid w:val="004A42A4"/>
    <w:pPr>
      <w:spacing w:after="0" w:line="240" w:lineRule="auto"/>
      <w:ind w:left="2340" w:hanging="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4A42A4"/>
    <w:rPr>
      <w:rFonts w:ascii="Times New Roman" w:eastAsia="Times New Roman" w:hAnsi="Times New Roman" w:cs="Times New Roman"/>
      <w:sz w:val="24"/>
      <w:szCs w:val="24"/>
    </w:rPr>
  </w:style>
  <w:style w:type="paragraph" w:styleId="BodyTextIndent3">
    <w:name w:val="Body Text Indent 3"/>
    <w:basedOn w:val="Normal"/>
    <w:link w:val="BodyTextIndent3Char"/>
    <w:rsid w:val="004A42A4"/>
    <w:pPr>
      <w:spacing w:after="0" w:line="240" w:lineRule="auto"/>
      <w:ind w:left="2880" w:hanging="36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4A42A4"/>
    <w:rPr>
      <w:rFonts w:ascii="Times New Roman" w:eastAsia="Times New Roman" w:hAnsi="Times New Roman" w:cs="Times New Roman"/>
      <w:sz w:val="24"/>
      <w:szCs w:val="24"/>
    </w:rPr>
  </w:style>
  <w:style w:type="character" w:styleId="Hyperlink">
    <w:name w:val="Hyperlink"/>
    <w:uiPriority w:val="99"/>
    <w:rsid w:val="004A42A4"/>
    <w:rPr>
      <w:color w:val="0000FF"/>
      <w:u w:val="single"/>
    </w:rPr>
  </w:style>
  <w:style w:type="paragraph" w:styleId="FootnoteText">
    <w:name w:val="footnote text"/>
    <w:basedOn w:val="Normal"/>
    <w:link w:val="FootnoteTextChar"/>
    <w:semiHidden/>
    <w:rsid w:val="004A42A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4A42A4"/>
    <w:rPr>
      <w:rFonts w:ascii="Times New Roman" w:eastAsia="Times New Roman" w:hAnsi="Times New Roman" w:cs="Times New Roman"/>
      <w:sz w:val="20"/>
      <w:szCs w:val="20"/>
    </w:rPr>
  </w:style>
  <w:style w:type="character" w:styleId="FootnoteReference">
    <w:name w:val="footnote reference"/>
    <w:semiHidden/>
    <w:rsid w:val="004A42A4"/>
    <w:rPr>
      <w:vertAlign w:val="superscript"/>
    </w:rPr>
  </w:style>
  <w:style w:type="character" w:customStyle="1" w:styleId="content1">
    <w:name w:val="content1"/>
    <w:rsid w:val="004A42A4"/>
    <w:rPr>
      <w:rFonts w:ascii="Georgia" w:hAnsi="Georgia" w:hint="default"/>
      <w:color w:val="000000"/>
      <w:sz w:val="20"/>
      <w:szCs w:val="20"/>
    </w:rPr>
  </w:style>
  <w:style w:type="paragraph" w:styleId="ListParagraph">
    <w:name w:val="List Paragraph"/>
    <w:basedOn w:val="Normal"/>
    <w:uiPriority w:val="99"/>
    <w:qFormat/>
    <w:rsid w:val="004A42A4"/>
    <w:pPr>
      <w:ind w:left="720"/>
      <w:contextualSpacing/>
    </w:pPr>
  </w:style>
  <w:style w:type="paragraph" w:styleId="Header">
    <w:name w:val="header"/>
    <w:basedOn w:val="Normal"/>
    <w:link w:val="HeaderChar"/>
    <w:uiPriority w:val="99"/>
    <w:unhideWhenUsed/>
    <w:rsid w:val="004A42A4"/>
    <w:pPr>
      <w:tabs>
        <w:tab w:val="center" w:pos="4680"/>
        <w:tab w:val="right" w:pos="9360"/>
      </w:tabs>
    </w:pPr>
  </w:style>
  <w:style w:type="character" w:customStyle="1" w:styleId="HeaderChar">
    <w:name w:val="Header Char"/>
    <w:basedOn w:val="DefaultParagraphFont"/>
    <w:link w:val="Header"/>
    <w:uiPriority w:val="99"/>
    <w:rsid w:val="004A42A4"/>
    <w:rPr>
      <w:rFonts w:ascii="Calibri" w:eastAsia="Calibri" w:hAnsi="Calibri" w:cs="Times New Roman"/>
    </w:rPr>
  </w:style>
  <w:style w:type="paragraph" w:styleId="Footer">
    <w:name w:val="footer"/>
    <w:basedOn w:val="Normal"/>
    <w:link w:val="FooterChar"/>
    <w:uiPriority w:val="99"/>
    <w:unhideWhenUsed/>
    <w:rsid w:val="004A42A4"/>
    <w:pPr>
      <w:tabs>
        <w:tab w:val="center" w:pos="4680"/>
        <w:tab w:val="right" w:pos="9360"/>
      </w:tabs>
    </w:pPr>
  </w:style>
  <w:style w:type="character" w:customStyle="1" w:styleId="FooterChar">
    <w:name w:val="Footer Char"/>
    <w:basedOn w:val="DefaultParagraphFont"/>
    <w:link w:val="Footer"/>
    <w:uiPriority w:val="99"/>
    <w:rsid w:val="004A42A4"/>
    <w:rPr>
      <w:rFonts w:ascii="Calibri" w:eastAsia="Calibri" w:hAnsi="Calibri" w:cs="Times New Roman"/>
    </w:rPr>
  </w:style>
  <w:style w:type="character" w:styleId="CommentReference">
    <w:name w:val="annotation reference"/>
    <w:semiHidden/>
    <w:rsid w:val="004A42A4"/>
    <w:rPr>
      <w:sz w:val="16"/>
      <w:szCs w:val="16"/>
    </w:rPr>
  </w:style>
  <w:style w:type="paragraph" w:styleId="CommentText">
    <w:name w:val="annotation text"/>
    <w:basedOn w:val="Normal"/>
    <w:link w:val="CommentTextChar"/>
    <w:semiHidden/>
    <w:rsid w:val="004A42A4"/>
    <w:rPr>
      <w:sz w:val="20"/>
      <w:szCs w:val="20"/>
    </w:rPr>
  </w:style>
  <w:style w:type="character" w:customStyle="1" w:styleId="CommentTextChar">
    <w:name w:val="Comment Text Char"/>
    <w:basedOn w:val="DefaultParagraphFont"/>
    <w:link w:val="CommentText"/>
    <w:semiHidden/>
    <w:rsid w:val="004A42A4"/>
    <w:rPr>
      <w:rFonts w:ascii="Calibri" w:eastAsia="Calibri" w:hAnsi="Calibri" w:cs="Times New Roman"/>
      <w:sz w:val="20"/>
      <w:szCs w:val="20"/>
    </w:rPr>
  </w:style>
  <w:style w:type="paragraph" w:styleId="TOC1">
    <w:name w:val="toc 1"/>
    <w:basedOn w:val="Normal"/>
    <w:next w:val="Normal"/>
    <w:autoRedefine/>
    <w:uiPriority w:val="39"/>
    <w:unhideWhenUsed/>
    <w:qFormat/>
    <w:rsid w:val="00027348"/>
    <w:pPr>
      <w:tabs>
        <w:tab w:val="right" w:leader="dot" w:pos="9360"/>
      </w:tabs>
      <w:spacing w:after="0" w:line="240" w:lineRule="auto"/>
      <w:ind w:left="360" w:right="90"/>
      <w:jc w:val="center"/>
    </w:pPr>
    <w:rPr>
      <w:rFonts w:ascii="Times New Roman" w:hAnsi="Times New Roman"/>
      <w:b/>
    </w:rPr>
  </w:style>
  <w:style w:type="paragraph" w:styleId="TOC2">
    <w:name w:val="toc 2"/>
    <w:basedOn w:val="Normal"/>
    <w:next w:val="Normal"/>
    <w:autoRedefine/>
    <w:uiPriority w:val="39"/>
    <w:unhideWhenUsed/>
    <w:qFormat/>
    <w:rsid w:val="00D21034"/>
    <w:pPr>
      <w:tabs>
        <w:tab w:val="right" w:pos="9360"/>
      </w:tabs>
      <w:spacing w:after="0" w:line="240" w:lineRule="auto"/>
      <w:ind w:left="1530" w:hanging="270"/>
    </w:pPr>
  </w:style>
  <w:style w:type="paragraph" w:styleId="TOC3">
    <w:name w:val="toc 3"/>
    <w:basedOn w:val="Normal"/>
    <w:next w:val="Normal"/>
    <w:autoRedefine/>
    <w:uiPriority w:val="39"/>
    <w:semiHidden/>
    <w:qFormat/>
    <w:rsid w:val="004A42A4"/>
    <w:pPr>
      <w:spacing w:after="100"/>
      <w:ind w:left="440"/>
    </w:pPr>
    <w:rPr>
      <w:rFonts w:eastAsia="Times New Roman"/>
    </w:rPr>
  </w:style>
  <w:style w:type="paragraph" w:styleId="BalloonText">
    <w:name w:val="Balloon Text"/>
    <w:basedOn w:val="Normal"/>
    <w:link w:val="BalloonTextChar"/>
    <w:uiPriority w:val="99"/>
    <w:semiHidden/>
    <w:unhideWhenUsed/>
    <w:rsid w:val="004A4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2A4"/>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0C1AE6"/>
    <w:pPr>
      <w:spacing w:line="240" w:lineRule="auto"/>
    </w:pPr>
    <w:rPr>
      <w:b/>
      <w:bCs/>
    </w:rPr>
  </w:style>
  <w:style w:type="character" w:customStyle="1" w:styleId="CommentSubjectChar">
    <w:name w:val="Comment Subject Char"/>
    <w:basedOn w:val="CommentTextChar"/>
    <w:link w:val="CommentSubject"/>
    <w:uiPriority w:val="99"/>
    <w:semiHidden/>
    <w:rsid w:val="000C1AE6"/>
    <w:rPr>
      <w:rFonts w:ascii="Calibri" w:eastAsia="Calibri" w:hAnsi="Calibri" w:cs="Times New Roman"/>
      <w:b/>
      <w:bCs/>
      <w:sz w:val="20"/>
      <w:szCs w:val="20"/>
    </w:rPr>
  </w:style>
  <w:style w:type="character" w:styleId="EndnoteReference">
    <w:name w:val="endnote reference"/>
    <w:basedOn w:val="DefaultParagraphFont"/>
    <w:uiPriority w:val="99"/>
    <w:semiHidden/>
    <w:unhideWhenUsed/>
    <w:rsid w:val="005242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A4"/>
    <w:rPr>
      <w:rFonts w:ascii="Calibri" w:eastAsia="Calibri" w:hAnsi="Calibri" w:cs="Times New Roman"/>
    </w:rPr>
  </w:style>
  <w:style w:type="paragraph" w:styleId="Heading1">
    <w:name w:val="heading 1"/>
    <w:basedOn w:val="Normal"/>
    <w:next w:val="Normal"/>
    <w:link w:val="Heading1Char"/>
    <w:qFormat/>
    <w:rsid w:val="004A42A4"/>
    <w:pPr>
      <w:keepNext/>
      <w:numPr>
        <w:ilvl w:val="1"/>
        <w:numId w:val="1"/>
      </w:numPr>
      <w:spacing w:after="0" w:line="240" w:lineRule="auto"/>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2A4"/>
    <w:rPr>
      <w:rFonts w:ascii="Times New Roman" w:eastAsia="Times New Roman" w:hAnsi="Times New Roman" w:cs="Times New Roman"/>
      <w:b/>
      <w:bCs/>
      <w:sz w:val="20"/>
      <w:szCs w:val="20"/>
    </w:rPr>
  </w:style>
  <w:style w:type="paragraph" w:styleId="BodyTextIndent">
    <w:name w:val="Body Text Indent"/>
    <w:basedOn w:val="Normal"/>
    <w:link w:val="BodyTextIndentChar"/>
    <w:rsid w:val="004A42A4"/>
    <w:pPr>
      <w:autoSpaceDE w:val="0"/>
      <w:autoSpaceDN w:val="0"/>
      <w:spacing w:after="0" w:line="240" w:lineRule="auto"/>
      <w:ind w:left="1980" w:firstLine="72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rsid w:val="004A42A4"/>
    <w:rPr>
      <w:rFonts w:ascii="Times New Roman" w:eastAsia="Times New Roman" w:hAnsi="Times New Roman" w:cs="Times New Roman"/>
      <w:sz w:val="20"/>
      <w:szCs w:val="24"/>
    </w:rPr>
  </w:style>
  <w:style w:type="paragraph" w:styleId="BodyTextIndent2">
    <w:name w:val="Body Text Indent 2"/>
    <w:basedOn w:val="Normal"/>
    <w:link w:val="BodyTextIndent2Char"/>
    <w:rsid w:val="004A42A4"/>
    <w:pPr>
      <w:spacing w:after="0" w:line="240" w:lineRule="auto"/>
      <w:ind w:left="2340" w:hanging="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4A42A4"/>
    <w:rPr>
      <w:rFonts w:ascii="Times New Roman" w:eastAsia="Times New Roman" w:hAnsi="Times New Roman" w:cs="Times New Roman"/>
      <w:sz w:val="24"/>
      <w:szCs w:val="24"/>
    </w:rPr>
  </w:style>
  <w:style w:type="paragraph" w:styleId="BodyTextIndent3">
    <w:name w:val="Body Text Indent 3"/>
    <w:basedOn w:val="Normal"/>
    <w:link w:val="BodyTextIndent3Char"/>
    <w:rsid w:val="004A42A4"/>
    <w:pPr>
      <w:spacing w:after="0" w:line="240" w:lineRule="auto"/>
      <w:ind w:left="2880" w:hanging="36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4A42A4"/>
    <w:rPr>
      <w:rFonts w:ascii="Times New Roman" w:eastAsia="Times New Roman" w:hAnsi="Times New Roman" w:cs="Times New Roman"/>
      <w:sz w:val="24"/>
      <w:szCs w:val="24"/>
    </w:rPr>
  </w:style>
  <w:style w:type="character" w:styleId="Hyperlink">
    <w:name w:val="Hyperlink"/>
    <w:uiPriority w:val="99"/>
    <w:rsid w:val="004A42A4"/>
    <w:rPr>
      <w:color w:val="0000FF"/>
      <w:u w:val="single"/>
    </w:rPr>
  </w:style>
  <w:style w:type="paragraph" w:styleId="FootnoteText">
    <w:name w:val="footnote text"/>
    <w:basedOn w:val="Normal"/>
    <w:link w:val="FootnoteTextChar"/>
    <w:semiHidden/>
    <w:rsid w:val="004A42A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4A42A4"/>
    <w:rPr>
      <w:rFonts w:ascii="Times New Roman" w:eastAsia="Times New Roman" w:hAnsi="Times New Roman" w:cs="Times New Roman"/>
      <w:sz w:val="20"/>
      <w:szCs w:val="20"/>
    </w:rPr>
  </w:style>
  <w:style w:type="character" w:styleId="FootnoteReference">
    <w:name w:val="footnote reference"/>
    <w:semiHidden/>
    <w:rsid w:val="004A42A4"/>
    <w:rPr>
      <w:vertAlign w:val="superscript"/>
    </w:rPr>
  </w:style>
  <w:style w:type="character" w:customStyle="1" w:styleId="content1">
    <w:name w:val="content1"/>
    <w:rsid w:val="004A42A4"/>
    <w:rPr>
      <w:rFonts w:ascii="Georgia" w:hAnsi="Georgia" w:hint="default"/>
      <w:color w:val="000000"/>
      <w:sz w:val="20"/>
      <w:szCs w:val="20"/>
    </w:rPr>
  </w:style>
  <w:style w:type="paragraph" w:styleId="ListParagraph">
    <w:name w:val="List Paragraph"/>
    <w:basedOn w:val="Normal"/>
    <w:uiPriority w:val="99"/>
    <w:qFormat/>
    <w:rsid w:val="004A42A4"/>
    <w:pPr>
      <w:ind w:left="720"/>
      <w:contextualSpacing/>
    </w:pPr>
  </w:style>
  <w:style w:type="paragraph" w:styleId="Header">
    <w:name w:val="header"/>
    <w:basedOn w:val="Normal"/>
    <w:link w:val="HeaderChar"/>
    <w:uiPriority w:val="99"/>
    <w:unhideWhenUsed/>
    <w:rsid w:val="004A42A4"/>
    <w:pPr>
      <w:tabs>
        <w:tab w:val="center" w:pos="4680"/>
        <w:tab w:val="right" w:pos="9360"/>
      </w:tabs>
    </w:pPr>
  </w:style>
  <w:style w:type="character" w:customStyle="1" w:styleId="HeaderChar">
    <w:name w:val="Header Char"/>
    <w:basedOn w:val="DefaultParagraphFont"/>
    <w:link w:val="Header"/>
    <w:uiPriority w:val="99"/>
    <w:rsid w:val="004A42A4"/>
    <w:rPr>
      <w:rFonts w:ascii="Calibri" w:eastAsia="Calibri" w:hAnsi="Calibri" w:cs="Times New Roman"/>
    </w:rPr>
  </w:style>
  <w:style w:type="paragraph" w:styleId="Footer">
    <w:name w:val="footer"/>
    <w:basedOn w:val="Normal"/>
    <w:link w:val="FooterChar"/>
    <w:uiPriority w:val="99"/>
    <w:unhideWhenUsed/>
    <w:rsid w:val="004A42A4"/>
    <w:pPr>
      <w:tabs>
        <w:tab w:val="center" w:pos="4680"/>
        <w:tab w:val="right" w:pos="9360"/>
      </w:tabs>
    </w:pPr>
  </w:style>
  <w:style w:type="character" w:customStyle="1" w:styleId="FooterChar">
    <w:name w:val="Footer Char"/>
    <w:basedOn w:val="DefaultParagraphFont"/>
    <w:link w:val="Footer"/>
    <w:uiPriority w:val="99"/>
    <w:rsid w:val="004A42A4"/>
    <w:rPr>
      <w:rFonts w:ascii="Calibri" w:eastAsia="Calibri" w:hAnsi="Calibri" w:cs="Times New Roman"/>
    </w:rPr>
  </w:style>
  <w:style w:type="character" w:styleId="CommentReference">
    <w:name w:val="annotation reference"/>
    <w:semiHidden/>
    <w:rsid w:val="004A42A4"/>
    <w:rPr>
      <w:sz w:val="16"/>
      <w:szCs w:val="16"/>
    </w:rPr>
  </w:style>
  <w:style w:type="paragraph" w:styleId="CommentText">
    <w:name w:val="annotation text"/>
    <w:basedOn w:val="Normal"/>
    <w:link w:val="CommentTextChar"/>
    <w:semiHidden/>
    <w:rsid w:val="004A42A4"/>
    <w:rPr>
      <w:sz w:val="20"/>
      <w:szCs w:val="20"/>
    </w:rPr>
  </w:style>
  <w:style w:type="character" w:customStyle="1" w:styleId="CommentTextChar">
    <w:name w:val="Comment Text Char"/>
    <w:basedOn w:val="DefaultParagraphFont"/>
    <w:link w:val="CommentText"/>
    <w:semiHidden/>
    <w:rsid w:val="004A42A4"/>
    <w:rPr>
      <w:rFonts w:ascii="Calibri" w:eastAsia="Calibri" w:hAnsi="Calibri" w:cs="Times New Roman"/>
      <w:sz w:val="20"/>
      <w:szCs w:val="20"/>
    </w:rPr>
  </w:style>
  <w:style w:type="paragraph" w:styleId="TOC1">
    <w:name w:val="toc 1"/>
    <w:basedOn w:val="Normal"/>
    <w:next w:val="Normal"/>
    <w:autoRedefine/>
    <w:uiPriority w:val="39"/>
    <w:unhideWhenUsed/>
    <w:qFormat/>
    <w:rsid w:val="00027348"/>
    <w:pPr>
      <w:tabs>
        <w:tab w:val="right" w:leader="dot" w:pos="9360"/>
      </w:tabs>
      <w:spacing w:after="0" w:line="240" w:lineRule="auto"/>
      <w:ind w:left="360" w:right="90"/>
      <w:jc w:val="center"/>
    </w:pPr>
    <w:rPr>
      <w:rFonts w:ascii="Times New Roman" w:hAnsi="Times New Roman"/>
      <w:b/>
    </w:rPr>
  </w:style>
  <w:style w:type="paragraph" w:styleId="TOC2">
    <w:name w:val="toc 2"/>
    <w:basedOn w:val="Normal"/>
    <w:next w:val="Normal"/>
    <w:autoRedefine/>
    <w:uiPriority w:val="39"/>
    <w:unhideWhenUsed/>
    <w:qFormat/>
    <w:rsid w:val="00D21034"/>
    <w:pPr>
      <w:tabs>
        <w:tab w:val="right" w:pos="9360"/>
      </w:tabs>
      <w:spacing w:after="0" w:line="240" w:lineRule="auto"/>
      <w:ind w:left="1530" w:hanging="270"/>
    </w:pPr>
  </w:style>
  <w:style w:type="paragraph" w:styleId="TOC3">
    <w:name w:val="toc 3"/>
    <w:basedOn w:val="Normal"/>
    <w:next w:val="Normal"/>
    <w:autoRedefine/>
    <w:uiPriority w:val="39"/>
    <w:semiHidden/>
    <w:qFormat/>
    <w:rsid w:val="004A42A4"/>
    <w:pPr>
      <w:spacing w:after="100"/>
      <w:ind w:left="440"/>
    </w:pPr>
    <w:rPr>
      <w:rFonts w:eastAsia="Times New Roman"/>
    </w:rPr>
  </w:style>
  <w:style w:type="paragraph" w:styleId="BalloonText">
    <w:name w:val="Balloon Text"/>
    <w:basedOn w:val="Normal"/>
    <w:link w:val="BalloonTextChar"/>
    <w:uiPriority w:val="99"/>
    <w:semiHidden/>
    <w:unhideWhenUsed/>
    <w:rsid w:val="004A4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2A4"/>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0C1AE6"/>
    <w:pPr>
      <w:spacing w:line="240" w:lineRule="auto"/>
    </w:pPr>
    <w:rPr>
      <w:b/>
      <w:bCs/>
    </w:rPr>
  </w:style>
  <w:style w:type="character" w:customStyle="1" w:styleId="CommentSubjectChar">
    <w:name w:val="Comment Subject Char"/>
    <w:basedOn w:val="CommentTextChar"/>
    <w:link w:val="CommentSubject"/>
    <w:uiPriority w:val="99"/>
    <w:semiHidden/>
    <w:rsid w:val="000C1AE6"/>
    <w:rPr>
      <w:rFonts w:ascii="Calibri" w:eastAsia="Calibri" w:hAnsi="Calibri" w:cs="Times New Roman"/>
      <w:b/>
      <w:bCs/>
      <w:sz w:val="20"/>
      <w:szCs w:val="20"/>
    </w:rPr>
  </w:style>
  <w:style w:type="character" w:styleId="EndnoteReference">
    <w:name w:val="endnote reference"/>
    <w:basedOn w:val="DefaultParagraphFont"/>
    <w:uiPriority w:val="99"/>
    <w:semiHidden/>
    <w:unhideWhenUsed/>
    <w:rsid w:val="005242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2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cademicintegrity.org" TargetMode="External"/><Relationship Id="rId4" Type="http://schemas.microsoft.com/office/2007/relationships/stylesWithEffects" Target="stylesWithEffects.xml"/><Relationship Id="rId9" Type="http://schemas.openxmlformats.org/officeDocument/2006/relationships/hyperlink" Target="http://www.academicintegrit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3317-4DAD-437B-B5D0-38C26EAC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7154</Words>
  <Characters>40782</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47841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Bruner</dc:creator>
  <cp:lastModifiedBy>April Ollivier</cp:lastModifiedBy>
  <cp:revision>2</cp:revision>
  <cp:lastPrinted>2015-04-27T21:06:00Z</cp:lastPrinted>
  <dcterms:created xsi:type="dcterms:W3CDTF">2015-06-18T15:52:00Z</dcterms:created>
  <dcterms:modified xsi:type="dcterms:W3CDTF">2015-06-18T15:52:00Z</dcterms:modified>
</cp:coreProperties>
</file>